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A2C94" w14:textId="040E5E61"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defim"/>
          <w:rFonts w:ascii="Verdana" w:hAnsi="Verdana" w:cs="Arial"/>
          <w:b/>
          <w:color w:val="002060"/>
          <w:sz w:val="36"/>
          <w:szCs w:val="36"/>
          <w:lang w:val="en-GB"/>
        </w:rPr>
        <w:endnoteReference w:id="1"/>
      </w:r>
    </w:p>
    <w:p w14:paraId="45C9CBD4" w14:textId="77777777" w:rsidR="00654677" w:rsidRDefault="00654677" w:rsidP="00654677">
      <w:pPr>
        <w:pStyle w:val="Textodecomentrio"/>
        <w:tabs>
          <w:tab w:val="left" w:pos="2552"/>
          <w:tab w:val="left" w:pos="3686"/>
          <w:tab w:val="left" w:pos="5954"/>
        </w:tabs>
        <w:spacing w:after="0"/>
        <w:rPr>
          <w:rFonts w:ascii="Verdana" w:hAnsi="Verdana" w:cs="Calibri"/>
          <w:lang w:val="en-GB"/>
        </w:rPr>
      </w:pPr>
    </w:p>
    <w:p w14:paraId="4BE3D3C0" w14:textId="179AF583" w:rsidR="00654677" w:rsidRDefault="00654677" w:rsidP="00654677">
      <w:pPr>
        <w:pStyle w:val="Textodecoment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Pr>
          <w:rFonts w:ascii="Verdana" w:hAnsi="Verdana" w:cs="Calibri"/>
          <w:lang w:val="en-GB"/>
        </w:rPr>
        <w:t xml:space="preserve">physical </w:t>
      </w:r>
      <w:r w:rsidR="002C6870">
        <w:rPr>
          <w:rFonts w:ascii="Verdana" w:hAnsi="Verdana" w:cs="Calibri"/>
          <w:lang w:val="en-GB"/>
        </w:rPr>
        <w:t>mobility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7E3F3859" w14:textId="77777777" w:rsidR="00654677" w:rsidRDefault="00654677" w:rsidP="00654677">
      <w:pPr>
        <w:pStyle w:val="Textodecomentrio"/>
        <w:tabs>
          <w:tab w:val="left" w:pos="2552"/>
          <w:tab w:val="left" w:pos="3686"/>
          <w:tab w:val="left" w:pos="5954"/>
        </w:tabs>
        <w:spacing w:after="0"/>
        <w:rPr>
          <w:rFonts w:ascii="Verdana" w:hAnsi="Verdana" w:cs="Calibri"/>
          <w:lang w:val="en-GB"/>
        </w:rPr>
      </w:pPr>
    </w:p>
    <w:p w14:paraId="5A61B919" w14:textId="2FFACAC7" w:rsidR="00654677" w:rsidRDefault="00654677" w:rsidP="00654677">
      <w:pPr>
        <w:pStyle w:val="Textodecoment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006C7B84">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7206DD34" w14:textId="77777777" w:rsidR="00654677" w:rsidRDefault="00654677" w:rsidP="00654677">
      <w:pPr>
        <w:pStyle w:val="Textodecomentrio"/>
        <w:tabs>
          <w:tab w:val="left" w:pos="2552"/>
          <w:tab w:val="left" w:pos="3686"/>
          <w:tab w:val="left" w:pos="5954"/>
        </w:tabs>
        <w:spacing w:after="0"/>
        <w:rPr>
          <w:lang w:val="en-GB"/>
        </w:rPr>
      </w:pPr>
    </w:p>
    <w:p w14:paraId="0C610E07" w14:textId="32DE0F26" w:rsidR="00654677" w:rsidRDefault="00654677" w:rsidP="00654677">
      <w:pPr>
        <w:pStyle w:val="Textodecomentrio"/>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0BF7E399" w14:textId="77777777" w:rsidR="00654677" w:rsidRDefault="00654677" w:rsidP="00654677">
      <w:pPr>
        <w:pStyle w:val="Textodecomentrio"/>
        <w:tabs>
          <w:tab w:val="left" w:pos="2552"/>
          <w:tab w:val="left" w:pos="3686"/>
          <w:tab w:val="left" w:pos="5954"/>
        </w:tabs>
        <w:spacing w:after="0"/>
        <w:rPr>
          <w:rFonts w:ascii="Verdana" w:hAnsi="Verdana" w:cs="Calibri"/>
          <w:i/>
          <w:lang w:val="en-GB"/>
        </w:rPr>
      </w:pPr>
    </w:p>
    <w:p w14:paraId="5D72C548" w14:textId="0B152428" w:rsidR="00377526"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8876" w:type="dxa"/>
        <w:jc w:val="center"/>
        <w:tblCellMar>
          <w:left w:w="70" w:type="dxa"/>
          <w:right w:w="70" w:type="dxa"/>
        </w:tblCellMar>
        <w:tblLook w:val="04A0" w:firstRow="1" w:lastRow="0" w:firstColumn="1" w:lastColumn="0" w:noHBand="0" w:noVBand="1"/>
      </w:tblPr>
      <w:tblGrid>
        <w:gridCol w:w="2263"/>
        <w:gridCol w:w="2204"/>
        <w:gridCol w:w="2141"/>
        <w:gridCol w:w="2268"/>
      </w:tblGrid>
      <w:tr w:rsidR="005F4643" w:rsidRPr="009B6F97" w14:paraId="7D3DB0D4" w14:textId="77777777" w:rsidTr="005F4643">
        <w:trPr>
          <w:trHeight w:val="454"/>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4053E" w14:textId="77777777" w:rsidR="009B6F97" w:rsidRPr="009B6F97" w:rsidRDefault="009B6F97" w:rsidP="009B6F97">
            <w:pPr>
              <w:spacing w:after="0"/>
              <w:jc w:val="left"/>
              <w:rPr>
                <w:rFonts w:ascii="Verdana" w:hAnsi="Verdana"/>
                <w:color w:val="000000"/>
                <w:sz w:val="20"/>
                <w:lang w:val="pt-PT" w:eastAsia="pt-PT"/>
              </w:rPr>
            </w:pPr>
            <w:r w:rsidRPr="009B6F97">
              <w:rPr>
                <w:rFonts w:ascii="Verdana" w:hAnsi="Verdana"/>
                <w:color w:val="000000"/>
                <w:sz w:val="20"/>
                <w:lang w:val="en-GB" w:eastAsia="pt-PT"/>
              </w:rPr>
              <w:t>Last name(s)</w:t>
            </w:r>
          </w:p>
        </w:tc>
        <w:tc>
          <w:tcPr>
            <w:tcW w:w="2204" w:type="dxa"/>
            <w:tcBorders>
              <w:top w:val="single" w:sz="4" w:space="0" w:color="auto"/>
              <w:left w:val="nil"/>
              <w:bottom w:val="single" w:sz="4" w:space="0" w:color="auto"/>
              <w:right w:val="single" w:sz="4" w:space="0" w:color="auto"/>
            </w:tcBorders>
            <w:shd w:val="clear" w:color="auto" w:fill="auto"/>
            <w:noWrap/>
            <w:vAlign w:val="center"/>
          </w:tcPr>
          <w:p w14:paraId="3A89F058" w14:textId="092FE0E0" w:rsidR="009B6F97" w:rsidRPr="009B6F97" w:rsidRDefault="009B6F97" w:rsidP="009B6F97">
            <w:pPr>
              <w:spacing w:after="0"/>
              <w:jc w:val="left"/>
              <w:rPr>
                <w:rFonts w:ascii="Verdana" w:hAnsi="Verdana"/>
                <w:b/>
                <w:bCs/>
                <w:color w:val="002060"/>
                <w:sz w:val="20"/>
                <w:lang w:val="pt-PT" w:eastAsia="pt-PT"/>
              </w:rPr>
            </w:pPr>
          </w:p>
        </w:tc>
        <w:tc>
          <w:tcPr>
            <w:tcW w:w="2141" w:type="dxa"/>
            <w:tcBorders>
              <w:top w:val="single" w:sz="4" w:space="0" w:color="auto"/>
              <w:left w:val="nil"/>
              <w:bottom w:val="single" w:sz="4" w:space="0" w:color="auto"/>
              <w:right w:val="single" w:sz="4" w:space="0" w:color="auto"/>
            </w:tcBorders>
            <w:shd w:val="clear" w:color="auto" w:fill="auto"/>
            <w:noWrap/>
            <w:vAlign w:val="center"/>
            <w:hideMark/>
          </w:tcPr>
          <w:p w14:paraId="58D62B1F" w14:textId="77777777" w:rsidR="009B6F97" w:rsidRPr="009B6F97" w:rsidRDefault="009B6F97" w:rsidP="009B6F97">
            <w:pPr>
              <w:spacing w:after="0"/>
              <w:jc w:val="left"/>
              <w:rPr>
                <w:rFonts w:ascii="Verdana" w:hAnsi="Verdana"/>
                <w:color w:val="000000"/>
                <w:sz w:val="20"/>
                <w:lang w:val="pt-PT" w:eastAsia="pt-PT"/>
              </w:rPr>
            </w:pPr>
            <w:r w:rsidRPr="009B6F97">
              <w:rPr>
                <w:rFonts w:ascii="Verdana" w:hAnsi="Verdana"/>
                <w:color w:val="000000"/>
                <w:sz w:val="20"/>
                <w:lang w:val="en-GB" w:eastAsia="pt-PT"/>
              </w:rPr>
              <w:t>First name(s)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B412538" w14:textId="3F144B1B" w:rsidR="009B6F97" w:rsidRPr="009B6F97" w:rsidRDefault="009B6F97" w:rsidP="009B6F97">
            <w:pPr>
              <w:spacing w:after="0"/>
              <w:jc w:val="left"/>
              <w:rPr>
                <w:rFonts w:ascii="Verdana" w:hAnsi="Verdana"/>
                <w:b/>
                <w:bCs/>
                <w:color w:val="002060"/>
                <w:sz w:val="20"/>
                <w:lang w:val="pt-PT" w:eastAsia="pt-PT"/>
              </w:rPr>
            </w:pPr>
          </w:p>
        </w:tc>
      </w:tr>
      <w:tr w:rsidR="005F4643" w:rsidRPr="009B6F97" w14:paraId="55D96775" w14:textId="77777777" w:rsidTr="005F4643">
        <w:trPr>
          <w:trHeight w:val="454"/>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2B5ACE7" w14:textId="3252622F" w:rsidR="009B6F97" w:rsidRPr="009B6F97" w:rsidRDefault="009B6F97" w:rsidP="009B6F97">
            <w:pPr>
              <w:spacing w:after="0"/>
              <w:jc w:val="left"/>
              <w:rPr>
                <w:rFonts w:ascii="Verdana" w:hAnsi="Verdana"/>
                <w:color w:val="000000"/>
                <w:sz w:val="20"/>
                <w:lang w:val="pt-PT" w:eastAsia="pt-PT"/>
              </w:rPr>
            </w:pPr>
            <w:r w:rsidRPr="009B6F97">
              <w:rPr>
                <w:rFonts w:ascii="Verdana" w:hAnsi="Verdana"/>
                <w:color w:val="000000"/>
                <w:sz w:val="20"/>
                <w:lang w:val="en-GB" w:eastAsia="pt-PT"/>
              </w:rPr>
              <w:t>Seniority</w:t>
            </w:r>
            <w:r>
              <w:rPr>
                <w:rStyle w:val="Refdenotadefim"/>
                <w:rFonts w:ascii="Verdana" w:hAnsi="Verdana" w:cs="Arial"/>
                <w:sz w:val="20"/>
                <w:lang w:val="en-GB"/>
              </w:rPr>
              <w:endnoteReference w:id="2"/>
            </w:r>
          </w:p>
        </w:tc>
        <w:tc>
          <w:tcPr>
            <w:tcW w:w="2204" w:type="dxa"/>
            <w:tcBorders>
              <w:top w:val="nil"/>
              <w:left w:val="nil"/>
              <w:bottom w:val="single" w:sz="4" w:space="0" w:color="auto"/>
              <w:right w:val="single" w:sz="4" w:space="0" w:color="auto"/>
            </w:tcBorders>
            <w:shd w:val="clear" w:color="auto" w:fill="auto"/>
            <w:noWrap/>
            <w:vAlign w:val="center"/>
          </w:tcPr>
          <w:p w14:paraId="4EB6E55F" w14:textId="0CD2AC59" w:rsidR="009B6F97" w:rsidRPr="009B6F97" w:rsidRDefault="009B6F97" w:rsidP="009B6F97">
            <w:pPr>
              <w:spacing w:after="0"/>
              <w:jc w:val="left"/>
              <w:rPr>
                <w:rFonts w:ascii="Verdana" w:hAnsi="Verdana"/>
                <w:b/>
                <w:bCs/>
                <w:color w:val="002060"/>
                <w:sz w:val="20"/>
                <w:lang w:val="pt-PT" w:eastAsia="pt-PT"/>
              </w:rPr>
            </w:pPr>
          </w:p>
        </w:tc>
        <w:tc>
          <w:tcPr>
            <w:tcW w:w="2141" w:type="dxa"/>
            <w:tcBorders>
              <w:top w:val="nil"/>
              <w:left w:val="nil"/>
              <w:bottom w:val="single" w:sz="4" w:space="0" w:color="auto"/>
              <w:right w:val="single" w:sz="4" w:space="0" w:color="auto"/>
            </w:tcBorders>
            <w:shd w:val="clear" w:color="auto" w:fill="auto"/>
            <w:noWrap/>
            <w:vAlign w:val="center"/>
            <w:hideMark/>
          </w:tcPr>
          <w:p w14:paraId="598A43FA" w14:textId="6DFEA9F2" w:rsidR="009B6F97" w:rsidRPr="009B6F97" w:rsidRDefault="009B6F97" w:rsidP="009B6F97">
            <w:pPr>
              <w:spacing w:after="0"/>
              <w:jc w:val="left"/>
              <w:rPr>
                <w:rFonts w:ascii="Verdana" w:hAnsi="Verdana"/>
                <w:color w:val="000000"/>
                <w:sz w:val="20"/>
                <w:lang w:val="pt-PT" w:eastAsia="pt-PT"/>
              </w:rPr>
            </w:pPr>
            <w:proofErr w:type="spellStart"/>
            <w:r w:rsidRPr="009B6F97">
              <w:rPr>
                <w:rFonts w:ascii="Verdana" w:hAnsi="Verdana"/>
                <w:color w:val="000000"/>
                <w:sz w:val="20"/>
                <w:lang w:val="pt-PT" w:eastAsia="pt-PT"/>
              </w:rPr>
              <w:t>Nationality</w:t>
            </w:r>
            <w:proofErr w:type="spellEnd"/>
            <w:r w:rsidRPr="0023464A">
              <w:rPr>
                <w:rStyle w:val="Refdenotadefim"/>
                <w:rFonts w:ascii="Verdana" w:hAnsi="Verdana" w:cs="Calibri"/>
                <w:sz w:val="20"/>
                <w:lang w:val="en-GB"/>
              </w:rPr>
              <w:endnoteReference w:id="3"/>
            </w:r>
          </w:p>
        </w:tc>
        <w:tc>
          <w:tcPr>
            <w:tcW w:w="2268" w:type="dxa"/>
            <w:tcBorders>
              <w:top w:val="nil"/>
              <w:left w:val="nil"/>
              <w:bottom w:val="single" w:sz="4" w:space="0" w:color="auto"/>
              <w:right w:val="single" w:sz="4" w:space="0" w:color="auto"/>
            </w:tcBorders>
            <w:shd w:val="clear" w:color="auto" w:fill="auto"/>
            <w:noWrap/>
            <w:vAlign w:val="center"/>
          </w:tcPr>
          <w:p w14:paraId="285EBF30" w14:textId="08921823" w:rsidR="009B6F97" w:rsidRPr="009B6F97" w:rsidRDefault="009B6F97" w:rsidP="009B6F97">
            <w:pPr>
              <w:spacing w:after="0"/>
              <w:jc w:val="left"/>
              <w:rPr>
                <w:rFonts w:ascii="Verdana" w:hAnsi="Verdana"/>
                <w:b/>
                <w:bCs/>
                <w:color w:val="002060"/>
                <w:sz w:val="20"/>
                <w:lang w:val="pt-PT" w:eastAsia="pt-PT"/>
              </w:rPr>
            </w:pPr>
          </w:p>
        </w:tc>
      </w:tr>
      <w:tr w:rsidR="005F4643" w:rsidRPr="009B6F97" w14:paraId="438B6840" w14:textId="77777777" w:rsidTr="005F4643">
        <w:trPr>
          <w:trHeight w:val="454"/>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062D73D" w14:textId="4EB89D87" w:rsidR="009B6F97" w:rsidRPr="009B6F97" w:rsidRDefault="009B6F97" w:rsidP="009B6F97">
            <w:pPr>
              <w:spacing w:after="0"/>
              <w:jc w:val="left"/>
              <w:rPr>
                <w:rFonts w:ascii="Verdana" w:hAnsi="Verdana"/>
                <w:color w:val="000000"/>
                <w:sz w:val="20"/>
                <w:lang w:val="pt-PT" w:eastAsia="pt-PT"/>
              </w:rPr>
            </w:pPr>
            <w:proofErr w:type="spellStart"/>
            <w:r w:rsidRPr="009B6F97">
              <w:rPr>
                <w:rFonts w:ascii="Verdana" w:hAnsi="Verdana"/>
                <w:color w:val="000000"/>
                <w:sz w:val="20"/>
                <w:lang w:val="pt-PT" w:eastAsia="pt-PT"/>
              </w:rPr>
              <w:t>Sex</w:t>
            </w:r>
            <w:proofErr w:type="spellEnd"/>
            <w:r w:rsidRPr="009B6F97">
              <w:rPr>
                <w:rFonts w:ascii="Verdana" w:hAnsi="Verdana"/>
                <w:color w:val="000000"/>
                <w:sz w:val="20"/>
                <w:lang w:val="pt-PT" w:eastAsia="pt-PT"/>
              </w:rPr>
              <w:t xml:space="preserve"> </w:t>
            </w:r>
            <w:r w:rsidRPr="009B6F97">
              <w:rPr>
                <w:rFonts w:ascii="Verdana" w:hAnsi="Verdana"/>
                <w:color w:val="000000"/>
                <w:sz w:val="16"/>
                <w:szCs w:val="16"/>
                <w:lang w:val="pt-PT" w:eastAsia="pt-PT"/>
              </w:rPr>
              <w:t>[M/</w:t>
            </w:r>
            <w:r w:rsidR="004C2BA8">
              <w:rPr>
                <w:rFonts w:ascii="Verdana" w:hAnsi="Verdana"/>
                <w:color w:val="000000"/>
                <w:sz w:val="16"/>
                <w:szCs w:val="16"/>
                <w:lang w:val="pt-PT" w:eastAsia="pt-PT"/>
              </w:rPr>
              <w:t xml:space="preserve"> </w:t>
            </w:r>
            <w:r w:rsidRPr="009B6F97">
              <w:rPr>
                <w:rFonts w:ascii="Verdana" w:hAnsi="Verdana"/>
                <w:color w:val="000000"/>
                <w:sz w:val="16"/>
                <w:szCs w:val="16"/>
                <w:lang w:val="pt-PT" w:eastAsia="pt-PT"/>
              </w:rPr>
              <w:t>F/</w:t>
            </w:r>
            <w:r w:rsidR="004C2BA8">
              <w:rPr>
                <w:rFonts w:ascii="Verdana" w:hAnsi="Verdana"/>
                <w:color w:val="000000"/>
                <w:sz w:val="16"/>
                <w:szCs w:val="16"/>
                <w:lang w:val="pt-PT" w:eastAsia="pt-PT"/>
              </w:rPr>
              <w:t xml:space="preserve"> </w:t>
            </w:r>
            <w:proofErr w:type="spellStart"/>
            <w:r w:rsidRPr="009B6F97">
              <w:rPr>
                <w:rFonts w:ascii="Verdana" w:hAnsi="Verdana"/>
                <w:color w:val="000000"/>
                <w:sz w:val="16"/>
                <w:szCs w:val="16"/>
                <w:lang w:val="pt-PT" w:eastAsia="pt-PT"/>
              </w:rPr>
              <w:t>Undefined</w:t>
            </w:r>
            <w:proofErr w:type="spellEnd"/>
            <w:r w:rsidRPr="009B6F97">
              <w:rPr>
                <w:rFonts w:ascii="Verdana" w:hAnsi="Verdana"/>
                <w:color w:val="000000"/>
                <w:sz w:val="16"/>
                <w:szCs w:val="16"/>
                <w:lang w:val="pt-PT" w:eastAsia="pt-PT"/>
              </w:rPr>
              <w:t>]</w:t>
            </w:r>
          </w:p>
        </w:tc>
        <w:tc>
          <w:tcPr>
            <w:tcW w:w="2204" w:type="dxa"/>
            <w:tcBorders>
              <w:top w:val="nil"/>
              <w:left w:val="nil"/>
              <w:bottom w:val="single" w:sz="4" w:space="0" w:color="auto"/>
              <w:right w:val="single" w:sz="4" w:space="0" w:color="auto"/>
            </w:tcBorders>
            <w:shd w:val="clear" w:color="auto" w:fill="auto"/>
            <w:noWrap/>
            <w:vAlign w:val="center"/>
          </w:tcPr>
          <w:p w14:paraId="3AE7E992" w14:textId="092A83F0" w:rsidR="009B6F97" w:rsidRPr="009B6F97" w:rsidRDefault="009B6F97" w:rsidP="009B6F97">
            <w:pPr>
              <w:spacing w:after="0"/>
              <w:jc w:val="left"/>
              <w:rPr>
                <w:rFonts w:ascii="Verdana" w:hAnsi="Verdana"/>
                <w:b/>
                <w:bCs/>
                <w:color w:val="002060"/>
                <w:sz w:val="20"/>
                <w:lang w:val="pt-PT" w:eastAsia="pt-PT"/>
              </w:rPr>
            </w:pPr>
          </w:p>
        </w:tc>
        <w:tc>
          <w:tcPr>
            <w:tcW w:w="2141" w:type="dxa"/>
            <w:tcBorders>
              <w:top w:val="nil"/>
              <w:left w:val="nil"/>
              <w:bottom w:val="single" w:sz="4" w:space="0" w:color="auto"/>
              <w:right w:val="single" w:sz="4" w:space="0" w:color="auto"/>
            </w:tcBorders>
            <w:shd w:val="clear" w:color="auto" w:fill="auto"/>
            <w:noWrap/>
            <w:vAlign w:val="center"/>
            <w:hideMark/>
          </w:tcPr>
          <w:p w14:paraId="6DF85888" w14:textId="77777777" w:rsidR="009B6F97" w:rsidRPr="009B6F97" w:rsidRDefault="009B6F97" w:rsidP="009B6F97">
            <w:pPr>
              <w:spacing w:after="0"/>
              <w:jc w:val="left"/>
              <w:rPr>
                <w:rFonts w:ascii="Verdana" w:hAnsi="Verdana"/>
                <w:color w:val="000000"/>
                <w:sz w:val="20"/>
                <w:lang w:val="pt-PT" w:eastAsia="pt-PT"/>
              </w:rPr>
            </w:pPr>
            <w:proofErr w:type="spellStart"/>
            <w:r w:rsidRPr="009B6F97">
              <w:rPr>
                <w:rFonts w:ascii="Verdana" w:hAnsi="Verdana"/>
                <w:color w:val="000000"/>
                <w:sz w:val="20"/>
                <w:lang w:val="pt-PT" w:eastAsia="pt-PT"/>
              </w:rPr>
              <w:t>Academic</w:t>
            </w:r>
            <w:proofErr w:type="spellEnd"/>
            <w:r w:rsidRPr="009B6F97">
              <w:rPr>
                <w:rFonts w:ascii="Verdana" w:hAnsi="Verdana"/>
                <w:color w:val="000000"/>
                <w:sz w:val="20"/>
                <w:lang w:val="pt-PT" w:eastAsia="pt-PT"/>
              </w:rPr>
              <w:t xml:space="preserve"> </w:t>
            </w:r>
            <w:proofErr w:type="spellStart"/>
            <w:r w:rsidRPr="009B6F97">
              <w:rPr>
                <w:rFonts w:ascii="Verdana" w:hAnsi="Verdana"/>
                <w:color w:val="000000"/>
                <w:sz w:val="20"/>
                <w:lang w:val="pt-PT" w:eastAsia="pt-PT"/>
              </w:rPr>
              <w:t>year</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B695915" w14:textId="2C6C1850" w:rsidR="009B6F97" w:rsidRPr="009B6F97" w:rsidRDefault="009B6F97" w:rsidP="009B6F97">
            <w:pPr>
              <w:spacing w:after="0"/>
              <w:jc w:val="left"/>
              <w:rPr>
                <w:rFonts w:ascii="Verdana" w:hAnsi="Verdana"/>
                <w:color w:val="000000"/>
                <w:sz w:val="20"/>
                <w:lang w:val="pt-PT" w:eastAsia="pt-PT"/>
              </w:rPr>
            </w:pPr>
            <w:r>
              <w:rPr>
                <w:rFonts w:ascii="Verdana" w:hAnsi="Verdana"/>
                <w:color w:val="000000"/>
                <w:sz w:val="20"/>
                <w:lang w:val="pt-PT" w:eastAsia="pt-PT"/>
              </w:rPr>
              <w:t>20…/ 20…</w:t>
            </w:r>
          </w:p>
        </w:tc>
      </w:tr>
      <w:tr w:rsidR="005F4643" w:rsidRPr="009B6F97" w14:paraId="15C4C15E" w14:textId="77777777" w:rsidTr="005F4643">
        <w:trPr>
          <w:trHeight w:val="454"/>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62B2F33" w14:textId="77777777" w:rsidR="009B6F97" w:rsidRPr="009B6F97" w:rsidRDefault="009B6F97" w:rsidP="009B6F97">
            <w:pPr>
              <w:spacing w:after="0"/>
              <w:jc w:val="left"/>
              <w:rPr>
                <w:rFonts w:ascii="Verdana" w:hAnsi="Verdana"/>
                <w:color w:val="000000"/>
                <w:sz w:val="20"/>
                <w:lang w:val="pt-PT" w:eastAsia="pt-PT"/>
              </w:rPr>
            </w:pPr>
            <w:r w:rsidRPr="009B6F97">
              <w:rPr>
                <w:rFonts w:ascii="Verdana" w:hAnsi="Verdana"/>
                <w:color w:val="000000"/>
                <w:sz w:val="20"/>
                <w:lang w:val="pt-PT" w:eastAsia="pt-PT"/>
              </w:rPr>
              <w:t>E-mail</w:t>
            </w:r>
          </w:p>
        </w:tc>
        <w:tc>
          <w:tcPr>
            <w:tcW w:w="6613" w:type="dxa"/>
            <w:gridSpan w:val="3"/>
            <w:tcBorders>
              <w:top w:val="single" w:sz="4" w:space="0" w:color="auto"/>
              <w:left w:val="nil"/>
              <w:bottom w:val="single" w:sz="4" w:space="0" w:color="auto"/>
              <w:right w:val="single" w:sz="4" w:space="0" w:color="000000"/>
            </w:tcBorders>
            <w:shd w:val="clear" w:color="auto" w:fill="auto"/>
            <w:noWrap/>
            <w:vAlign w:val="center"/>
          </w:tcPr>
          <w:p w14:paraId="51BE8A19" w14:textId="67B4BB92" w:rsidR="009B6F97" w:rsidRPr="009B6F97" w:rsidRDefault="009B6F97" w:rsidP="009B6F97">
            <w:pPr>
              <w:spacing w:after="0"/>
              <w:jc w:val="left"/>
              <w:rPr>
                <w:rFonts w:ascii="Verdana" w:hAnsi="Verdana"/>
                <w:b/>
                <w:bCs/>
                <w:color w:val="002060"/>
                <w:sz w:val="20"/>
                <w:lang w:val="pt-PT" w:eastAsia="pt-PT"/>
              </w:rPr>
            </w:pPr>
          </w:p>
        </w:tc>
      </w:tr>
    </w:tbl>
    <w:p w14:paraId="5D72C55D" w14:textId="77777777" w:rsidR="00377526" w:rsidRPr="005F4643" w:rsidRDefault="00377526" w:rsidP="00F8782D">
      <w:pPr>
        <w:spacing w:after="0"/>
        <w:ind w:right="-992"/>
        <w:jc w:val="left"/>
        <w:rPr>
          <w:rFonts w:ascii="Verdana" w:hAnsi="Verdana" w:cs="Arial"/>
          <w:b/>
          <w:color w:val="002060"/>
          <w:sz w:val="16"/>
          <w:szCs w:val="16"/>
          <w:lang w:val="pt-PT"/>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868" w:type="dxa"/>
        <w:jc w:val="center"/>
        <w:tblCellMar>
          <w:left w:w="70" w:type="dxa"/>
          <w:right w:w="70" w:type="dxa"/>
        </w:tblCellMar>
        <w:tblLook w:val="04A0" w:firstRow="1" w:lastRow="0" w:firstColumn="1" w:lastColumn="0" w:noHBand="0" w:noVBand="1"/>
      </w:tblPr>
      <w:tblGrid>
        <w:gridCol w:w="2303"/>
        <w:gridCol w:w="2273"/>
        <w:gridCol w:w="2127"/>
        <w:gridCol w:w="2165"/>
      </w:tblGrid>
      <w:tr w:rsidR="00037316" w:rsidRPr="00037316" w14:paraId="4F654A86" w14:textId="77777777" w:rsidTr="005F4643">
        <w:trPr>
          <w:trHeight w:val="567"/>
          <w:jc w:val="center"/>
        </w:trPr>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DAF91" w14:textId="77777777" w:rsidR="00037316" w:rsidRPr="00037316" w:rsidRDefault="00037316" w:rsidP="00037316">
            <w:pPr>
              <w:spacing w:after="0"/>
              <w:jc w:val="left"/>
              <w:rPr>
                <w:rFonts w:ascii="Verdana" w:hAnsi="Verdana"/>
                <w:color w:val="000000"/>
                <w:sz w:val="20"/>
                <w:lang w:val="pt-PT" w:eastAsia="pt-PT"/>
              </w:rPr>
            </w:pPr>
            <w:proofErr w:type="spellStart"/>
            <w:r w:rsidRPr="00037316">
              <w:rPr>
                <w:rFonts w:ascii="Verdana" w:hAnsi="Verdana"/>
                <w:color w:val="000000"/>
                <w:sz w:val="20"/>
                <w:lang w:val="pt-PT" w:eastAsia="pt-PT"/>
              </w:rPr>
              <w:t>Name</w:t>
            </w:r>
            <w:proofErr w:type="spellEnd"/>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6A7530E1" w14:textId="1B8CCD79" w:rsidR="00037316" w:rsidRPr="00037316" w:rsidRDefault="00037316" w:rsidP="00037316">
            <w:pPr>
              <w:spacing w:after="0"/>
              <w:jc w:val="left"/>
              <w:rPr>
                <w:rFonts w:ascii="Verdana" w:hAnsi="Verdana"/>
                <w:b/>
                <w:bCs/>
                <w:color w:val="002060"/>
                <w:sz w:val="20"/>
                <w:lang w:val="pt-PT" w:eastAsia="pt-PT"/>
              </w:rPr>
            </w:pP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E11476" w14:textId="77777777" w:rsidR="00037316" w:rsidRPr="00037316" w:rsidRDefault="00037316" w:rsidP="00037316">
            <w:pPr>
              <w:spacing w:after="0"/>
              <w:jc w:val="left"/>
              <w:rPr>
                <w:rFonts w:ascii="Verdana" w:hAnsi="Verdana"/>
                <w:color w:val="000000"/>
                <w:sz w:val="20"/>
                <w:lang w:val="pt-PT" w:eastAsia="pt-PT"/>
              </w:rPr>
            </w:pPr>
            <w:proofErr w:type="spellStart"/>
            <w:r w:rsidRPr="00037316">
              <w:rPr>
                <w:rFonts w:ascii="Verdana" w:hAnsi="Verdana"/>
                <w:color w:val="000000"/>
                <w:sz w:val="20"/>
                <w:lang w:val="pt-PT" w:eastAsia="pt-PT"/>
              </w:rPr>
              <w:t>Faculty</w:t>
            </w:r>
            <w:proofErr w:type="spellEnd"/>
            <w:r w:rsidRPr="00037316">
              <w:rPr>
                <w:rFonts w:ascii="Verdana" w:hAnsi="Verdana"/>
                <w:color w:val="000000"/>
                <w:sz w:val="20"/>
                <w:lang w:val="pt-PT" w:eastAsia="pt-PT"/>
              </w:rPr>
              <w:t>/</w:t>
            </w:r>
            <w:r w:rsidRPr="00037316">
              <w:rPr>
                <w:rFonts w:ascii="Verdana" w:hAnsi="Verdana"/>
                <w:color w:val="000000"/>
                <w:sz w:val="20"/>
                <w:lang w:val="pt-PT" w:eastAsia="pt-PT"/>
              </w:rPr>
              <w:br/>
            </w:r>
            <w:proofErr w:type="spellStart"/>
            <w:r w:rsidRPr="00037316">
              <w:rPr>
                <w:rFonts w:ascii="Verdana" w:hAnsi="Verdana"/>
                <w:color w:val="000000"/>
                <w:sz w:val="20"/>
                <w:lang w:val="pt-PT" w:eastAsia="pt-PT"/>
              </w:rPr>
              <w:t>Department</w:t>
            </w:r>
            <w:proofErr w:type="spellEnd"/>
          </w:p>
        </w:tc>
        <w:tc>
          <w:tcPr>
            <w:tcW w:w="21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1DABBD9" w14:textId="479422A9" w:rsidR="00037316" w:rsidRPr="00037316" w:rsidRDefault="00037316" w:rsidP="00037316">
            <w:pPr>
              <w:spacing w:after="0"/>
              <w:jc w:val="left"/>
              <w:rPr>
                <w:rFonts w:ascii="Verdana" w:hAnsi="Verdana"/>
                <w:b/>
                <w:bCs/>
                <w:color w:val="002060"/>
                <w:sz w:val="20"/>
                <w:lang w:val="pt-PT" w:eastAsia="pt-PT"/>
              </w:rPr>
            </w:pPr>
          </w:p>
        </w:tc>
      </w:tr>
      <w:tr w:rsidR="00037316" w:rsidRPr="00037316" w14:paraId="47969D0F" w14:textId="77777777" w:rsidTr="005F4643">
        <w:trPr>
          <w:trHeight w:val="567"/>
          <w:jc w:val="center"/>
        </w:trPr>
        <w:tc>
          <w:tcPr>
            <w:tcW w:w="2303" w:type="dxa"/>
            <w:tcBorders>
              <w:top w:val="nil"/>
              <w:left w:val="single" w:sz="4" w:space="0" w:color="auto"/>
              <w:bottom w:val="single" w:sz="4" w:space="0" w:color="auto"/>
              <w:right w:val="single" w:sz="4" w:space="0" w:color="auto"/>
            </w:tcBorders>
            <w:shd w:val="clear" w:color="auto" w:fill="auto"/>
            <w:vAlign w:val="center"/>
            <w:hideMark/>
          </w:tcPr>
          <w:p w14:paraId="7BE8D696" w14:textId="69F91E44" w:rsidR="00037316" w:rsidRPr="00037316" w:rsidRDefault="00037316" w:rsidP="00037316">
            <w:pPr>
              <w:spacing w:after="0"/>
              <w:jc w:val="left"/>
              <w:rPr>
                <w:rFonts w:ascii="Verdana" w:hAnsi="Verdana"/>
                <w:color w:val="000000"/>
                <w:sz w:val="20"/>
                <w:lang w:val="pt-PT" w:eastAsia="pt-PT"/>
              </w:rPr>
            </w:pPr>
            <w:r w:rsidRPr="00037316">
              <w:rPr>
                <w:rFonts w:ascii="Verdana" w:hAnsi="Verdana"/>
                <w:color w:val="000000"/>
                <w:sz w:val="20"/>
                <w:lang w:val="pt-PT" w:eastAsia="pt-PT"/>
              </w:rPr>
              <w:t xml:space="preserve">Erasmus </w:t>
            </w:r>
            <w:proofErr w:type="spellStart"/>
            <w:r w:rsidRPr="00037316">
              <w:rPr>
                <w:rFonts w:ascii="Verdana" w:hAnsi="Verdana"/>
                <w:color w:val="000000"/>
                <w:sz w:val="20"/>
                <w:lang w:val="pt-PT" w:eastAsia="pt-PT"/>
              </w:rPr>
              <w:t>code</w:t>
            </w:r>
            <w:proofErr w:type="spellEnd"/>
            <w:r>
              <w:rPr>
                <w:rStyle w:val="Refdenotadefim"/>
                <w:rFonts w:ascii="Verdana" w:hAnsi="Verdana" w:cs="Arial"/>
                <w:sz w:val="20"/>
                <w:lang w:val="en-GB"/>
              </w:rPr>
              <w:endnoteReference w:id="4"/>
            </w:r>
            <w:r w:rsidRPr="00037316">
              <w:rPr>
                <w:rFonts w:ascii="Verdana" w:hAnsi="Verdana"/>
                <w:color w:val="000000"/>
                <w:sz w:val="20"/>
                <w:lang w:val="pt-PT" w:eastAsia="pt-PT"/>
              </w:rPr>
              <w:br/>
            </w:r>
            <w:r w:rsidRPr="00037316">
              <w:rPr>
                <w:rFonts w:ascii="Verdana" w:hAnsi="Verdana"/>
                <w:color w:val="000000"/>
                <w:sz w:val="16"/>
                <w:szCs w:val="16"/>
                <w:lang w:val="pt-PT" w:eastAsia="pt-PT"/>
              </w:rPr>
              <w:t>(</w:t>
            </w:r>
            <w:proofErr w:type="spellStart"/>
            <w:r w:rsidRPr="00037316">
              <w:rPr>
                <w:rFonts w:ascii="Verdana" w:hAnsi="Verdana"/>
                <w:color w:val="000000"/>
                <w:sz w:val="16"/>
                <w:szCs w:val="16"/>
                <w:lang w:val="pt-PT" w:eastAsia="pt-PT"/>
              </w:rPr>
              <w:t>if</w:t>
            </w:r>
            <w:proofErr w:type="spellEnd"/>
            <w:r w:rsidRPr="00037316">
              <w:rPr>
                <w:rFonts w:ascii="Verdana" w:hAnsi="Verdana"/>
                <w:color w:val="000000"/>
                <w:sz w:val="16"/>
                <w:szCs w:val="16"/>
                <w:lang w:val="pt-PT" w:eastAsia="pt-PT"/>
              </w:rPr>
              <w:t xml:space="preserve"> </w:t>
            </w:r>
            <w:proofErr w:type="spellStart"/>
            <w:r w:rsidRPr="00037316">
              <w:rPr>
                <w:rFonts w:ascii="Verdana" w:hAnsi="Verdana"/>
                <w:color w:val="000000"/>
                <w:sz w:val="16"/>
                <w:szCs w:val="16"/>
                <w:lang w:val="pt-PT" w:eastAsia="pt-PT"/>
              </w:rPr>
              <w:t>applicable</w:t>
            </w:r>
            <w:proofErr w:type="spellEnd"/>
            <w:r w:rsidRPr="00037316">
              <w:rPr>
                <w:rFonts w:ascii="Verdana" w:hAnsi="Verdana"/>
                <w:color w:val="000000"/>
                <w:sz w:val="16"/>
                <w:szCs w:val="16"/>
                <w:lang w:val="pt-PT" w:eastAsia="pt-PT"/>
              </w:rPr>
              <w:t>)</w:t>
            </w:r>
          </w:p>
        </w:tc>
        <w:tc>
          <w:tcPr>
            <w:tcW w:w="2273" w:type="dxa"/>
            <w:tcBorders>
              <w:top w:val="nil"/>
              <w:left w:val="nil"/>
              <w:bottom w:val="single" w:sz="4" w:space="0" w:color="auto"/>
              <w:right w:val="single" w:sz="4" w:space="0" w:color="auto"/>
            </w:tcBorders>
            <w:shd w:val="clear" w:color="auto" w:fill="auto"/>
            <w:vAlign w:val="center"/>
          </w:tcPr>
          <w:p w14:paraId="2E7D2584" w14:textId="03B350FC" w:rsidR="00037316" w:rsidRPr="00037316" w:rsidRDefault="00037316" w:rsidP="00037316">
            <w:pPr>
              <w:spacing w:after="0"/>
              <w:jc w:val="left"/>
              <w:rPr>
                <w:rFonts w:ascii="Verdana" w:hAnsi="Verdana"/>
                <w:b/>
                <w:bCs/>
                <w:color w:val="002060"/>
                <w:sz w:val="20"/>
                <w:lang w:val="pt-PT" w:eastAsia="pt-PT"/>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1214F785" w14:textId="77777777" w:rsidR="00037316" w:rsidRPr="00037316" w:rsidRDefault="00037316" w:rsidP="00037316">
            <w:pPr>
              <w:spacing w:after="0"/>
              <w:jc w:val="left"/>
              <w:rPr>
                <w:rFonts w:ascii="Verdana" w:hAnsi="Verdana"/>
                <w:color w:val="000000"/>
                <w:sz w:val="20"/>
                <w:lang w:val="pt-PT" w:eastAsia="pt-PT"/>
              </w:rPr>
            </w:pPr>
          </w:p>
        </w:tc>
        <w:tc>
          <w:tcPr>
            <w:tcW w:w="2165" w:type="dxa"/>
            <w:vMerge/>
            <w:tcBorders>
              <w:top w:val="single" w:sz="4" w:space="0" w:color="auto"/>
              <w:left w:val="single" w:sz="4" w:space="0" w:color="auto"/>
              <w:bottom w:val="single" w:sz="4" w:space="0" w:color="000000"/>
              <w:right w:val="single" w:sz="4" w:space="0" w:color="auto"/>
            </w:tcBorders>
            <w:vAlign w:val="center"/>
          </w:tcPr>
          <w:p w14:paraId="4968767E" w14:textId="77777777" w:rsidR="00037316" w:rsidRPr="00037316" w:rsidRDefault="00037316" w:rsidP="00037316">
            <w:pPr>
              <w:spacing w:after="0"/>
              <w:jc w:val="left"/>
              <w:rPr>
                <w:rFonts w:ascii="Verdana" w:hAnsi="Verdana"/>
                <w:b/>
                <w:bCs/>
                <w:color w:val="002060"/>
                <w:sz w:val="20"/>
                <w:lang w:val="pt-PT" w:eastAsia="pt-PT"/>
              </w:rPr>
            </w:pPr>
          </w:p>
        </w:tc>
      </w:tr>
      <w:tr w:rsidR="00037316" w:rsidRPr="00037316" w14:paraId="72F3E716" w14:textId="77777777" w:rsidTr="005F4643">
        <w:trPr>
          <w:trHeight w:val="567"/>
          <w:jc w:val="center"/>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14:paraId="781427C1" w14:textId="77777777" w:rsidR="00037316" w:rsidRPr="00037316" w:rsidRDefault="00037316" w:rsidP="00037316">
            <w:pPr>
              <w:spacing w:after="0"/>
              <w:jc w:val="left"/>
              <w:rPr>
                <w:rFonts w:ascii="Verdana" w:hAnsi="Verdana"/>
                <w:color w:val="000000"/>
                <w:sz w:val="20"/>
                <w:lang w:val="pt-PT" w:eastAsia="pt-PT"/>
              </w:rPr>
            </w:pPr>
            <w:proofErr w:type="spellStart"/>
            <w:r w:rsidRPr="00037316">
              <w:rPr>
                <w:rFonts w:ascii="Verdana" w:hAnsi="Verdana"/>
                <w:color w:val="000000"/>
                <w:sz w:val="20"/>
                <w:lang w:val="pt-PT" w:eastAsia="pt-PT"/>
              </w:rPr>
              <w:t>Address</w:t>
            </w:r>
            <w:proofErr w:type="spellEnd"/>
          </w:p>
        </w:tc>
        <w:tc>
          <w:tcPr>
            <w:tcW w:w="2273" w:type="dxa"/>
            <w:tcBorders>
              <w:top w:val="nil"/>
              <w:left w:val="nil"/>
              <w:bottom w:val="single" w:sz="4" w:space="0" w:color="auto"/>
              <w:right w:val="single" w:sz="4" w:space="0" w:color="auto"/>
            </w:tcBorders>
            <w:shd w:val="clear" w:color="auto" w:fill="auto"/>
            <w:noWrap/>
            <w:vAlign w:val="center"/>
          </w:tcPr>
          <w:p w14:paraId="3846191D" w14:textId="1136859A" w:rsidR="00037316" w:rsidRPr="00037316" w:rsidRDefault="00037316" w:rsidP="00037316">
            <w:pPr>
              <w:spacing w:after="0"/>
              <w:jc w:val="left"/>
              <w:rPr>
                <w:rFonts w:ascii="Verdana" w:hAnsi="Verdana"/>
                <w:b/>
                <w:bCs/>
                <w:color w:val="002060"/>
                <w:sz w:val="20"/>
                <w:lang w:val="pt-PT" w:eastAsia="pt-PT"/>
              </w:rPr>
            </w:pPr>
          </w:p>
        </w:tc>
        <w:tc>
          <w:tcPr>
            <w:tcW w:w="2127" w:type="dxa"/>
            <w:tcBorders>
              <w:top w:val="nil"/>
              <w:left w:val="nil"/>
              <w:bottom w:val="single" w:sz="4" w:space="0" w:color="auto"/>
              <w:right w:val="single" w:sz="4" w:space="0" w:color="auto"/>
            </w:tcBorders>
            <w:shd w:val="clear" w:color="auto" w:fill="auto"/>
            <w:vAlign w:val="center"/>
            <w:hideMark/>
          </w:tcPr>
          <w:p w14:paraId="743E4D11" w14:textId="1DE27EF6" w:rsidR="00037316" w:rsidRPr="00037316" w:rsidRDefault="00037316" w:rsidP="00037316">
            <w:pPr>
              <w:spacing w:after="0"/>
              <w:jc w:val="left"/>
              <w:rPr>
                <w:rFonts w:ascii="Verdana" w:hAnsi="Verdana"/>
                <w:color w:val="000000"/>
                <w:sz w:val="20"/>
                <w:lang w:val="pt-PT" w:eastAsia="pt-PT"/>
              </w:rPr>
            </w:pPr>
            <w:r w:rsidRPr="00037316">
              <w:rPr>
                <w:rFonts w:ascii="Verdana" w:hAnsi="Verdana"/>
                <w:color w:val="000000"/>
                <w:sz w:val="20"/>
                <w:lang w:val="pt-PT" w:eastAsia="pt-PT"/>
              </w:rPr>
              <w:t>Country/</w:t>
            </w:r>
            <w:r w:rsidRPr="00037316">
              <w:rPr>
                <w:rFonts w:ascii="Verdana" w:hAnsi="Verdana"/>
                <w:color w:val="000000"/>
                <w:sz w:val="20"/>
                <w:lang w:val="pt-PT" w:eastAsia="pt-PT"/>
              </w:rPr>
              <w:br/>
              <w:t xml:space="preserve">Country </w:t>
            </w:r>
            <w:proofErr w:type="spellStart"/>
            <w:r w:rsidRPr="00037316">
              <w:rPr>
                <w:rFonts w:ascii="Verdana" w:hAnsi="Verdana"/>
                <w:color w:val="000000"/>
                <w:sz w:val="20"/>
                <w:lang w:val="pt-PT" w:eastAsia="pt-PT"/>
              </w:rPr>
              <w:t>code</w:t>
            </w:r>
            <w:proofErr w:type="spellEnd"/>
            <w:r w:rsidRPr="00F76D5B">
              <w:rPr>
                <w:rStyle w:val="Refdenotadefim"/>
                <w:rFonts w:ascii="Verdana" w:hAnsi="Verdana" w:cs="Arial"/>
                <w:sz w:val="20"/>
                <w:lang w:val="en-GB"/>
              </w:rPr>
              <w:endnoteReference w:id="5"/>
            </w:r>
          </w:p>
        </w:tc>
        <w:tc>
          <w:tcPr>
            <w:tcW w:w="2165" w:type="dxa"/>
            <w:tcBorders>
              <w:top w:val="nil"/>
              <w:left w:val="nil"/>
              <w:bottom w:val="single" w:sz="4" w:space="0" w:color="auto"/>
              <w:right w:val="single" w:sz="4" w:space="0" w:color="auto"/>
            </w:tcBorders>
            <w:shd w:val="clear" w:color="auto" w:fill="auto"/>
            <w:noWrap/>
            <w:vAlign w:val="center"/>
          </w:tcPr>
          <w:p w14:paraId="151F75B9" w14:textId="19029B04" w:rsidR="00037316" w:rsidRPr="00037316" w:rsidRDefault="00037316" w:rsidP="00037316">
            <w:pPr>
              <w:spacing w:after="0"/>
              <w:jc w:val="left"/>
              <w:rPr>
                <w:rFonts w:ascii="Verdana" w:hAnsi="Verdana"/>
                <w:b/>
                <w:bCs/>
                <w:color w:val="002060"/>
                <w:sz w:val="20"/>
                <w:lang w:val="pt-PT" w:eastAsia="pt-PT"/>
              </w:rPr>
            </w:pPr>
          </w:p>
        </w:tc>
      </w:tr>
      <w:tr w:rsidR="00037316" w:rsidRPr="005F4643" w14:paraId="0B1F24A9" w14:textId="77777777" w:rsidTr="005F4643">
        <w:trPr>
          <w:trHeight w:val="567"/>
          <w:jc w:val="center"/>
        </w:trPr>
        <w:tc>
          <w:tcPr>
            <w:tcW w:w="2303" w:type="dxa"/>
            <w:tcBorders>
              <w:top w:val="nil"/>
              <w:left w:val="single" w:sz="4" w:space="0" w:color="auto"/>
              <w:bottom w:val="single" w:sz="4" w:space="0" w:color="auto"/>
              <w:right w:val="single" w:sz="4" w:space="0" w:color="auto"/>
            </w:tcBorders>
            <w:shd w:val="clear" w:color="auto" w:fill="auto"/>
            <w:vAlign w:val="center"/>
            <w:hideMark/>
          </w:tcPr>
          <w:p w14:paraId="11F52FA1" w14:textId="77777777" w:rsidR="00037316" w:rsidRPr="00037316" w:rsidRDefault="00037316" w:rsidP="00037316">
            <w:pPr>
              <w:spacing w:after="0"/>
              <w:jc w:val="left"/>
              <w:rPr>
                <w:rFonts w:ascii="Verdana" w:hAnsi="Verdana"/>
                <w:color w:val="000000"/>
                <w:sz w:val="20"/>
                <w:lang w:val="en-US" w:eastAsia="pt-PT"/>
              </w:rPr>
            </w:pPr>
            <w:r w:rsidRPr="00037316">
              <w:rPr>
                <w:rFonts w:ascii="Verdana" w:hAnsi="Verdana"/>
                <w:color w:val="000000"/>
                <w:sz w:val="20"/>
                <w:lang w:val="en-US" w:eastAsia="pt-PT"/>
              </w:rPr>
              <w:t xml:space="preserve">Contact person </w:t>
            </w:r>
            <w:r w:rsidRPr="00037316">
              <w:rPr>
                <w:rFonts w:ascii="Verdana" w:hAnsi="Verdana"/>
                <w:color w:val="000000"/>
                <w:sz w:val="20"/>
                <w:lang w:val="en-US" w:eastAsia="pt-PT"/>
              </w:rPr>
              <w:br/>
              <w:t>name and position</w:t>
            </w:r>
          </w:p>
        </w:tc>
        <w:tc>
          <w:tcPr>
            <w:tcW w:w="2273" w:type="dxa"/>
            <w:tcBorders>
              <w:top w:val="nil"/>
              <w:left w:val="nil"/>
              <w:bottom w:val="single" w:sz="4" w:space="0" w:color="auto"/>
              <w:right w:val="single" w:sz="4" w:space="0" w:color="auto"/>
            </w:tcBorders>
            <w:shd w:val="clear" w:color="auto" w:fill="auto"/>
            <w:vAlign w:val="center"/>
          </w:tcPr>
          <w:p w14:paraId="0630F80D" w14:textId="73B0254E" w:rsidR="00037316" w:rsidRPr="00E901FB" w:rsidRDefault="00037316" w:rsidP="00037316">
            <w:pPr>
              <w:spacing w:after="0"/>
              <w:jc w:val="left"/>
              <w:rPr>
                <w:rFonts w:ascii="Verdana" w:hAnsi="Verdana"/>
                <w:b/>
                <w:bCs/>
                <w:color w:val="002060"/>
                <w:sz w:val="20"/>
                <w:lang w:val="en-US" w:eastAsia="pt-PT"/>
              </w:rPr>
            </w:pPr>
          </w:p>
        </w:tc>
        <w:tc>
          <w:tcPr>
            <w:tcW w:w="2127" w:type="dxa"/>
            <w:tcBorders>
              <w:top w:val="nil"/>
              <w:left w:val="nil"/>
              <w:bottom w:val="single" w:sz="4" w:space="0" w:color="auto"/>
              <w:right w:val="single" w:sz="4" w:space="0" w:color="auto"/>
            </w:tcBorders>
            <w:shd w:val="clear" w:color="auto" w:fill="auto"/>
            <w:vAlign w:val="center"/>
            <w:hideMark/>
          </w:tcPr>
          <w:p w14:paraId="1FA8C5EB" w14:textId="77777777" w:rsidR="00037316" w:rsidRPr="00037316" w:rsidRDefault="00037316" w:rsidP="00037316">
            <w:pPr>
              <w:spacing w:after="0"/>
              <w:jc w:val="left"/>
              <w:rPr>
                <w:rFonts w:ascii="Verdana" w:hAnsi="Verdana"/>
                <w:color w:val="000000"/>
                <w:sz w:val="20"/>
                <w:lang w:val="en-US" w:eastAsia="pt-PT"/>
              </w:rPr>
            </w:pPr>
            <w:r w:rsidRPr="00037316">
              <w:rPr>
                <w:rFonts w:ascii="Verdana" w:hAnsi="Verdana"/>
                <w:color w:val="000000"/>
                <w:sz w:val="20"/>
                <w:lang w:val="en-US" w:eastAsia="pt-PT"/>
              </w:rPr>
              <w:t>Contact person</w:t>
            </w:r>
            <w:r w:rsidRPr="00037316">
              <w:rPr>
                <w:rFonts w:ascii="Verdana" w:hAnsi="Verdana"/>
                <w:color w:val="000000"/>
                <w:sz w:val="20"/>
                <w:lang w:val="en-US" w:eastAsia="pt-PT"/>
              </w:rPr>
              <w:br/>
              <w:t>e-mail / phone</w:t>
            </w:r>
          </w:p>
        </w:tc>
        <w:tc>
          <w:tcPr>
            <w:tcW w:w="2165" w:type="dxa"/>
            <w:tcBorders>
              <w:top w:val="nil"/>
              <w:left w:val="nil"/>
              <w:bottom w:val="single" w:sz="4" w:space="0" w:color="auto"/>
              <w:right w:val="single" w:sz="4" w:space="0" w:color="auto"/>
            </w:tcBorders>
            <w:shd w:val="clear" w:color="auto" w:fill="auto"/>
            <w:noWrap/>
            <w:vAlign w:val="center"/>
          </w:tcPr>
          <w:p w14:paraId="28BD8EE1" w14:textId="1401B854" w:rsidR="00037316" w:rsidRPr="00E901FB" w:rsidRDefault="00037316" w:rsidP="00037316">
            <w:pPr>
              <w:spacing w:after="0"/>
              <w:jc w:val="left"/>
              <w:rPr>
                <w:rFonts w:ascii="Verdana" w:hAnsi="Verdana"/>
                <w:b/>
                <w:bCs/>
                <w:color w:val="002060"/>
                <w:sz w:val="20"/>
                <w:lang w:val="en-US" w:eastAsia="pt-PT"/>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128F97B5" w14:textId="7CCB609E" w:rsidR="004C2BA8"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A070AF">
        <w:rPr>
          <w:rFonts w:ascii="Verdana" w:hAnsi="Verdana" w:cs="Arial"/>
          <w:b/>
          <w:color w:val="002060"/>
          <w:szCs w:val="24"/>
          <w:lang w:val="en-GB"/>
        </w:rPr>
        <w:t>Organisation</w:t>
      </w:r>
    </w:p>
    <w:tbl>
      <w:tblPr>
        <w:tblW w:w="8853" w:type="dxa"/>
        <w:jc w:val="center"/>
        <w:tblCellMar>
          <w:left w:w="70" w:type="dxa"/>
          <w:right w:w="70" w:type="dxa"/>
        </w:tblCellMar>
        <w:tblLook w:val="04A0" w:firstRow="1" w:lastRow="0" w:firstColumn="1" w:lastColumn="0" w:noHBand="0" w:noVBand="1"/>
      </w:tblPr>
      <w:tblGrid>
        <w:gridCol w:w="2258"/>
        <w:gridCol w:w="2262"/>
        <w:gridCol w:w="2279"/>
        <w:gridCol w:w="2054"/>
      </w:tblGrid>
      <w:tr w:rsidR="004C2BA8" w:rsidRPr="004C2BA8" w14:paraId="0B31613F" w14:textId="77777777" w:rsidTr="005F4643">
        <w:trPr>
          <w:trHeight w:val="567"/>
          <w:jc w:val="center"/>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EE46B" w14:textId="77777777" w:rsidR="004C2BA8" w:rsidRPr="004C2BA8" w:rsidRDefault="004C2BA8" w:rsidP="004C2BA8">
            <w:pPr>
              <w:spacing w:after="0"/>
              <w:jc w:val="left"/>
              <w:rPr>
                <w:rFonts w:ascii="Verdana" w:hAnsi="Verdana"/>
                <w:color w:val="000000"/>
                <w:sz w:val="20"/>
                <w:lang w:val="pt-PT" w:eastAsia="pt-PT"/>
              </w:rPr>
            </w:pPr>
            <w:proofErr w:type="spellStart"/>
            <w:r w:rsidRPr="004C2BA8">
              <w:rPr>
                <w:rFonts w:ascii="Verdana" w:hAnsi="Verdana"/>
                <w:color w:val="000000"/>
                <w:sz w:val="20"/>
                <w:lang w:val="pt-PT" w:eastAsia="pt-PT"/>
              </w:rPr>
              <w:t>Name</w:t>
            </w:r>
            <w:proofErr w:type="spellEnd"/>
          </w:p>
        </w:tc>
        <w:tc>
          <w:tcPr>
            <w:tcW w:w="6595" w:type="dxa"/>
            <w:gridSpan w:val="3"/>
            <w:tcBorders>
              <w:top w:val="single" w:sz="4" w:space="0" w:color="auto"/>
              <w:left w:val="nil"/>
              <w:bottom w:val="single" w:sz="4" w:space="0" w:color="auto"/>
              <w:right w:val="single" w:sz="4" w:space="0" w:color="000000"/>
            </w:tcBorders>
            <w:shd w:val="clear" w:color="auto" w:fill="auto"/>
            <w:noWrap/>
            <w:vAlign w:val="center"/>
          </w:tcPr>
          <w:p w14:paraId="001D9D8A" w14:textId="21093A1F" w:rsidR="004C2BA8" w:rsidRPr="004C2BA8" w:rsidRDefault="004C2BA8" w:rsidP="004C2BA8">
            <w:pPr>
              <w:spacing w:after="0"/>
              <w:jc w:val="left"/>
              <w:rPr>
                <w:rFonts w:ascii="Verdana" w:hAnsi="Verdana"/>
                <w:b/>
                <w:bCs/>
                <w:color w:val="002060"/>
                <w:sz w:val="20"/>
                <w:lang w:val="pt-PT" w:eastAsia="pt-PT"/>
              </w:rPr>
            </w:pPr>
          </w:p>
        </w:tc>
      </w:tr>
      <w:tr w:rsidR="004C2BA8" w:rsidRPr="004C2BA8" w14:paraId="670A5139" w14:textId="77777777" w:rsidTr="005F4643">
        <w:trPr>
          <w:trHeight w:val="567"/>
          <w:jc w:val="center"/>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006C6484" w14:textId="77777777" w:rsidR="004C2BA8" w:rsidRPr="004C2BA8" w:rsidRDefault="004C2BA8" w:rsidP="004C2BA8">
            <w:pPr>
              <w:spacing w:after="0"/>
              <w:jc w:val="left"/>
              <w:rPr>
                <w:rFonts w:ascii="Verdana" w:hAnsi="Verdana"/>
                <w:color w:val="000000"/>
                <w:sz w:val="20"/>
                <w:lang w:val="pt-PT" w:eastAsia="pt-PT"/>
              </w:rPr>
            </w:pPr>
            <w:r w:rsidRPr="004C2BA8">
              <w:rPr>
                <w:rFonts w:ascii="Verdana" w:hAnsi="Verdana"/>
                <w:color w:val="000000"/>
                <w:sz w:val="20"/>
                <w:lang w:val="pt-PT" w:eastAsia="pt-PT"/>
              </w:rPr>
              <w:t xml:space="preserve">Erasmus </w:t>
            </w:r>
            <w:proofErr w:type="spellStart"/>
            <w:r w:rsidRPr="004C2BA8">
              <w:rPr>
                <w:rFonts w:ascii="Verdana" w:hAnsi="Verdana"/>
                <w:color w:val="000000"/>
                <w:sz w:val="20"/>
                <w:lang w:val="pt-PT" w:eastAsia="pt-PT"/>
              </w:rPr>
              <w:t>code</w:t>
            </w:r>
            <w:proofErr w:type="spellEnd"/>
            <w:r w:rsidRPr="004C2BA8">
              <w:rPr>
                <w:rFonts w:ascii="Verdana" w:hAnsi="Verdana"/>
                <w:color w:val="000000"/>
                <w:sz w:val="20"/>
                <w:lang w:val="pt-PT" w:eastAsia="pt-PT"/>
              </w:rPr>
              <w:br/>
            </w:r>
            <w:r w:rsidRPr="004C2BA8">
              <w:rPr>
                <w:rFonts w:ascii="Verdana" w:hAnsi="Verdana"/>
                <w:color w:val="000000"/>
                <w:sz w:val="16"/>
                <w:szCs w:val="16"/>
                <w:lang w:val="pt-PT" w:eastAsia="pt-PT"/>
              </w:rPr>
              <w:t>(</w:t>
            </w:r>
            <w:proofErr w:type="spellStart"/>
            <w:r w:rsidRPr="004C2BA8">
              <w:rPr>
                <w:rFonts w:ascii="Verdana" w:hAnsi="Verdana"/>
                <w:color w:val="000000"/>
                <w:sz w:val="16"/>
                <w:szCs w:val="16"/>
                <w:lang w:val="pt-PT" w:eastAsia="pt-PT"/>
              </w:rPr>
              <w:t>if</w:t>
            </w:r>
            <w:proofErr w:type="spellEnd"/>
            <w:r w:rsidRPr="004C2BA8">
              <w:rPr>
                <w:rFonts w:ascii="Verdana" w:hAnsi="Verdana"/>
                <w:color w:val="000000"/>
                <w:sz w:val="16"/>
                <w:szCs w:val="16"/>
                <w:lang w:val="pt-PT" w:eastAsia="pt-PT"/>
              </w:rPr>
              <w:t xml:space="preserve"> </w:t>
            </w:r>
            <w:proofErr w:type="spellStart"/>
            <w:r w:rsidRPr="004C2BA8">
              <w:rPr>
                <w:rFonts w:ascii="Verdana" w:hAnsi="Verdana"/>
                <w:color w:val="000000"/>
                <w:sz w:val="16"/>
                <w:szCs w:val="16"/>
                <w:lang w:val="pt-PT" w:eastAsia="pt-PT"/>
              </w:rPr>
              <w:t>applicable</w:t>
            </w:r>
            <w:proofErr w:type="spellEnd"/>
            <w:r w:rsidRPr="004C2BA8">
              <w:rPr>
                <w:rFonts w:ascii="Verdana" w:hAnsi="Verdana"/>
                <w:color w:val="000000"/>
                <w:sz w:val="16"/>
                <w:szCs w:val="16"/>
                <w:lang w:val="pt-PT" w:eastAsia="pt-PT"/>
              </w:rPr>
              <w:t>)</w:t>
            </w:r>
          </w:p>
        </w:tc>
        <w:tc>
          <w:tcPr>
            <w:tcW w:w="2262" w:type="dxa"/>
            <w:tcBorders>
              <w:top w:val="nil"/>
              <w:left w:val="nil"/>
              <w:bottom w:val="single" w:sz="4" w:space="0" w:color="auto"/>
              <w:right w:val="single" w:sz="4" w:space="0" w:color="auto"/>
            </w:tcBorders>
            <w:shd w:val="clear" w:color="auto" w:fill="auto"/>
            <w:noWrap/>
            <w:vAlign w:val="center"/>
          </w:tcPr>
          <w:p w14:paraId="5958C767" w14:textId="7A07754D" w:rsidR="004C2BA8" w:rsidRPr="004C2BA8" w:rsidRDefault="004C2BA8" w:rsidP="004C2BA8">
            <w:pPr>
              <w:spacing w:after="0"/>
              <w:jc w:val="left"/>
              <w:rPr>
                <w:rFonts w:ascii="Verdana" w:hAnsi="Verdana"/>
                <w:b/>
                <w:bCs/>
                <w:color w:val="002060"/>
                <w:sz w:val="20"/>
                <w:lang w:val="pt-PT" w:eastAsia="pt-PT"/>
              </w:rPr>
            </w:pPr>
          </w:p>
        </w:tc>
        <w:tc>
          <w:tcPr>
            <w:tcW w:w="2279" w:type="dxa"/>
            <w:tcBorders>
              <w:top w:val="nil"/>
              <w:left w:val="nil"/>
              <w:bottom w:val="single" w:sz="4" w:space="0" w:color="auto"/>
              <w:right w:val="single" w:sz="4" w:space="0" w:color="auto"/>
            </w:tcBorders>
            <w:shd w:val="clear" w:color="auto" w:fill="auto"/>
            <w:vAlign w:val="center"/>
            <w:hideMark/>
          </w:tcPr>
          <w:p w14:paraId="3DE6927D" w14:textId="2EC13239" w:rsidR="004C2BA8" w:rsidRPr="004C2BA8" w:rsidRDefault="004C2BA8" w:rsidP="004C2BA8">
            <w:pPr>
              <w:spacing w:after="0"/>
              <w:jc w:val="left"/>
              <w:rPr>
                <w:rFonts w:ascii="Verdana" w:hAnsi="Verdana"/>
                <w:color w:val="000000"/>
                <w:sz w:val="20"/>
                <w:lang w:val="pt-PT" w:eastAsia="pt-PT"/>
              </w:rPr>
            </w:pPr>
            <w:proofErr w:type="spellStart"/>
            <w:r w:rsidRPr="004C2BA8">
              <w:rPr>
                <w:rFonts w:ascii="Verdana" w:hAnsi="Verdana"/>
                <w:color w:val="000000"/>
                <w:sz w:val="20"/>
                <w:lang w:val="pt-PT" w:eastAsia="pt-PT"/>
              </w:rPr>
              <w:t>Faculty</w:t>
            </w:r>
            <w:proofErr w:type="spellEnd"/>
            <w:r w:rsidRPr="004C2BA8">
              <w:rPr>
                <w:rFonts w:ascii="Verdana" w:hAnsi="Verdana"/>
                <w:color w:val="000000"/>
                <w:sz w:val="20"/>
                <w:lang w:val="pt-PT" w:eastAsia="pt-PT"/>
              </w:rPr>
              <w:t>/</w:t>
            </w:r>
            <w:r w:rsidR="005F4643">
              <w:rPr>
                <w:rFonts w:ascii="Verdana" w:hAnsi="Verdana"/>
                <w:color w:val="000000"/>
                <w:sz w:val="20"/>
                <w:lang w:val="pt-PT" w:eastAsia="pt-PT"/>
              </w:rPr>
              <w:t xml:space="preserve"> </w:t>
            </w:r>
            <w:proofErr w:type="spellStart"/>
            <w:r w:rsidRPr="004C2BA8">
              <w:rPr>
                <w:rFonts w:ascii="Verdana" w:hAnsi="Verdana"/>
                <w:color w:val="000000"/>
                <w:sz w:val="20"/>
                <w:lang w:val="pt-PT" w:eastAsia="pt-PT"/>
              </w:rPr>
              <w:t>Department</w:t>
            </w:r>
            <w:proofErr w:type="spellEnd"/>
            <w:r w:rsidRPr="004C2BA8">
              <w:rPr>
                <w:rFonts w:ascii="Verdana" w:hAnsi="Verdana"/>
                <w:color w:val="000000"/>
                <w:sz w:val="20"/>
                <w:lang w:val="pt-PT" w:eastAsia="pt-PT"/>
              </w:rPr>
              <w:br/>
            </w:r>
            <w:r w:rsidRPr="004C2BA8">
              <w:rPr>
                <w:rFonts w:ascii="Verdana" w:hAnsi="Verdana"/>
                <w:color w:val="000000"/>
                <w:sz w:val="16"/>
                <w:szCs w:val="16"/>
                <w:lang w:val="pt-PT" w:eastAsia="pt-PT"/>
              </w:rPr>
              <w:t>(</w:t>
            </w:r>
            <w:proofErr w:type="spellStart"/>
            <w:r w:rsidRPr="004C2BA8">
              <w:rPr>
                <w:rFonts w:ascii="Verdana" w:hAnsi="Verdana"/>
                <w:color w:val="000000"/>
                <w:sz w:val="16"/>
                <w:szCs w:val="16"/>
                <w:lang w:val="pt-PT" w:eastAsia="pt-PT"/>
              </w:rPr>
              <w:t>if</w:t>
            </w:r>
            <w:proofErr w:type="spellEnd"/>
            <w:r w:rsidRPr="004C2BA8">
              <w:rPr>
                <w:rFonts w:ascii="Verdana" w:hAnsi="Verdana"/>
                <w:color w:val="000000"/>
                <w:sz w:val="16"/>
                <w:szCs w:val="16"/>
                <w:lang w:val="pt-PT" w:eastAsia="pt-PT"/>
              </w:rPr>
              <w:t xml:space="preserve"> </w:t>
            </w:r>
            <w:proofErr w:type="spellStart"/>
            <w:r w:rsidRPr="004C2BA8">
              <w:rPr>
                <w:rFonts w:ascii="Verdana" w:hAnsi="Verdana"/>
                <w:color w:val="000000"/>
                <w:sz w:val="16"/>
                <w:szCs w:val="16"/>
                <w:lang w:val="pt-PT" w:eastAsia="pt-PT"/>
              </w:rPr>
              <w:t>applicable</w:t>
            </w:r>
            <w:proofErr w:type="spellEnd"/>
            <w:r w:rsidRPr="004C2BA8">
              <w:rPr>
                <w:rFonts w:ascii="Verdana" w:hAnsi="Verdana"/>
                <w:color w:val="000000"/>
                <w:sz w:val="16"/>
                <w:szCs w:val="16"/>
                <w:lang w:val="pt-PT" w:eastAsia="pt-PT"/>
              </w:rPr>
              <w:t>)</w:t>
            </w:r>
          </w:p>
        </w:tc>
        <w:tc>
          <w:tcPr>
            <w:tcW w:w="2054" w:type="dxa"/>
            <w:tcBorders>
              <w:top w:val="nil"/>
              <w:left w:val="nil"/>
              <w:bottom w:val="single" w:sz="4" w:space="0" w:color="auto"/>
              <w:right w:val="single" w:sz="4" w:space="0" w:color="auto"/>
            </w:tcBorders>
            <w:shd w:val="clear" w:color="auto" w:fill="auto"/>
            <w:noWrap/>
            <w:vAlign w:val="center"/>
          </w:tcPr>
          <w:p w14:paraId="518E9C2D" w14:textId="3F5186EB" w:rsidR="004C2BA8" w:rsidRPr="004C2BA8" w:rsidRDefault="004C2BA8" w:rsidP="004C2BA8">
            <w:pPr>
              <w:spacing w:after="0"/>
              <w:jc w:val="left"/>
              <w:rPr>
                <w:rFonts w:ascii="Verdana" w:hAnsi="Verdana"/>
                <w:b/>
                <w:bCs/>
                <w:color w:val="002060"/>
                <w:sz w:val="20"/>
                <w:lang w:val="pt-PT" w:eastAsia="pt-PT"/>
              </w:rPr>
            </w:pPr>
          </w:p>
        </w:tc>
      </w:tr>
      <w:tr w:rsidR="004C2BA8" w:rsidRPr="004C2BA8" w14:paraId="0A11CF2B" w14:textId="77777777" w:rsidTr="005F4643">
        <w:trPr>
          <w:trHeight w:val="567"/>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11DAE09C" w14:textId="77777777" w:rsidR="004C2BA8" w:rsidRPr="004C2BA8" w:rsidRDefault="004C2BA8" w:rsidP="004C2BA8">
            <w:pPr>
              <w:spacing w:after="0"/>
              <w:jc w:val="left"/>
              <w:rPr>
                <w:rFonts w:ascii="Verdana" w:hAnsi="Verdana"/>
                <w:color w:val="000000"/>
                <w:sz w:val="20"/>
                <w:lang w:val="pt-PT" w:eastAsia="pt-PT"/>
              </w:rPr>
            </w:pPr>
            <w:proofErr w:type="spellStart"/>
            <w:r w:rsidRPr="004C2BA8">
              <w:rPr>
                <w:rFonts w:ascii="Verdana" w:hAnsi="Verdana"/>
                <w:color w:val="000000"/>
                <w:sz w:val="20"/>
                <w:lang w:val="pt-PT" w:eastAsia="pt-PT"/>
              </w:rPr>
              <w:t>Address</w:t>
            </w:r>
            <w:proofErr w:type="spellEnd"/>
          </w:p>
        </w:tc>
        <w:tc>
          <w:tcPr>
            <w:tcW w:w="2262" w:type="dxa"/>
            <w:tcBorders>
              <w:top w:val="nil"/>
              <w:left w:val="nil"/>
              <w:bottom w:val="single" w:sz="4" w:space="0" w:color="auto"/>
              <w:right w:val="single" w:sz="4" w:space="0" w:color="auto"/>
            </w:tcBorders>
            <w:shd w:val="clear" w:color="auto" w:fill="auto"/>
            <w:noWrap/>
            <w:vAlign w:val="center"/>
          </w:tcPr>
          <w:p w14:paraId="14E77F8A" w14:textId="0B2BF41A" w:rsidR="004C2BA8" w:rsidRPr="004C2BA8" w:rsidRDefault="004C2BA8" w:rsidP="004C2BA8">
            <w:pPr>
              <w:spacing w:after="0"/>
              <w:jc w:val="left"/>
              <w:rPr>
                <w:rFonts w:ascii="Verdana" w:hAnsi="Verdana"/>
                <w:b/>
                <w:bCs/>
                <w:color w:val="002060"/>
                <w:sz w:val="20"/>
                <w:lang w:val="pt-PT" w:eastAsia="pt-PT"/>
              </w:rPr>
            </w:pPr>
          </w:p>
        </w:tc>
        <w:tc>
          <w:tcPr>
            <w:tcW w:w="2279" w:type="dxa"/>
            <w:tcBorders>
              <w:top w:val="nil"/>
              <w:left w:val="nil"/>
              <w:bottom w:val="single" w:sz="4" w:space="0" w:color="auto"/>
              <w:right w:val="single" w:sz="4" w:space="0" w:color="auto"/>
            </w:tcBorders>
            <w:shd w:val="clear" w:color="auto" w:fill="auto"/>
            <w:vAlign w:val="center"/>
            <w:hideMark/>
          </w:tcPr>
          <w:p w14:paraId="101493D2" w14:textId="77777777" w:rsidR="004C2BA8" w:rsidRPr="004C2BA8" w:rsidRDefault="004C2BA8" w:rsidP="004C2BA8">
            <w:pPr>
              <w:spacing w:after="0"/>
              <w:jc w:val="left"/>
              <w:rPr>
                <w:rFonts w:ascii="Verdana" w:hAnsi="Verdana"/>
                <w:color w:val="000000"/>
                <w:sz w:val="20"/>
                <w:lang w:val="pt-PT" w:eastAsia="pt-PT"/>
              </w:rPr>
            </w:pPr>
            <w:r w:rsidRPr="004C2BA8">
              <w:rPr>
                <w:rFonts w:ascii="Verdana" w:hAnsi="Verdana"/>
                <w:color w:val="000000"/>
                <w:sz w:val="20"/>
                <w:lang w:val="pt-PT" w:eastAsia="pt-PT"/>
              </w:rPr>
              <w:t>Country/</w:t>
            </w:r>
            <w:r w:rsidRPr="004C2BA8">
              <w:rPr>
                <w:rFonts w:ascii="Verdana" w:hAnsi="Verdana"/>
                <w:color w:val="000000"/>
                <w:sz w:val="20"/>
                <w:lang w:val="pt-PT" w:eastAsia="pt-PT"/>
              </w:rPr>
              <w:br/>
              <w:t xml:space="preserve">Country </w:t>
            </w:r>
            <w:proofErr w:type="spellStart"/>
            <w:r w:rsidRPr="004C2BA8">
              <w:rPr>
                <w:rFonts w:ascii="Verdana" w:hAnsi="Verdana"/>
                <w:color w:val="000000"/>
                <w:sz w:val="20"/>
                <w:lang w:val="pt-PT" w:eastAsia="pt-PT"/>
              </w:rPr>
              <w:t>code</w:t>
            </w:r>
            <w:proofErr w:type="spellEnd"/>
          </w:p>
        </w:tc>
        <w:tc>
          <w:tcPr>
            <w:tcW w:w="2054" w:type="dxa"/>
            <w:tcBorders>
              <w:top w:val="nil"/>
              <w:left w:val="nil"/>
              <w:bottom w:val="single" w:sz="4" w:space="0" w:color="auto"/>
              <w:right w:val="single" w:sz="4" w:space="0" w:color="auto"/>
            </w:tcBorders>
            <w:shd w:val="clear" w:color="auto" w:fill="auto"/>
            <w:noWrap/>
            <w:vAlign w:val="center"/>
          </w:tcPr>
          <w:p w14:paraId="0077AC18" w14:textId="35B1BBFD" w:rsidR="004C2BA8" w:rsidRPr="004C2BA8" w:rsidRDefault="004C2BA8" w:rsidP="004C2BA8">
            <w:pPr>
              <w:spacing w:after="0"/>
              <w:jc w:val="left"/>
              <w:rPr>
                <w:rFonts w:ascii="Verdana" w:hAnsi="Verdana"/>
                <w:b/>
                <w:bCs/>
                <w:color w:val="002060"/>
                <w:sz w:val="20"/>
                <w:lang w:val="pt-PT" w:eastAsia="pt-PT"/>
              </w:rPr>
            </w:pPr>
          </w:p>
        </w:tc>
      </w:tr>
      <w:tr w:rsidR="004C2BA8" w:rsidRPr="004C2BA8" w14:paraId="531833D9" w14:textId="77777777" w:rsidTr="005F4643">
        <w:trPr>
          <w:trHeight w:val="567"/>
          <w:jc w:val="center"/>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68454BCF" w14:textId="77777777" w:rsidR="004C2BA8" w:rsidRPr="004C2BA8" w:rsidRDefault="004C2BA8" w:rsidP="004C2BA8">
            <w:pPr>
              <w:spacing w:after="0"/>
              <w:jc w:val="left"/>
              <w:rPr>
                <w:rFonts w:ascii="Verdana" w:hAnsi="Verdana"/>
                <w:color w:val="000000"/>
                <w:sz w:val="20"/>
                <w:lang w:val="en-US" w:eastAsia="pt-PT"/>
              </w:rPr>
            </w:pPr>
            <w:r w:rsidRPr="004C2BA8">
              <w:rPr>
                <w:rFonts w:ascii="Verdana" w:hAnsi="Verdana"/>
                <w:color w:val="000000"/>
                <w:sz w:val="20"/>
                <w:lang w:val="en-US" w:eastAsia="pt-PT"/>
              </w:rPr>
              <w:t xml:space="preserve">Contact person </w:t>
            </w:r>
            <w:r w:rsidRPr="004C2BA8">
              <w:rPr>
                <w:rFonts w:ascii="Verdana" w:hAnsi="Verdana"/>
                <w:color w:val="000000"/>
                <w:sz w:val="20"/>
                <w:lang w:val="en-US" w:eastAsia="pt-PT"/>
              </w:rPr>
              <w:br/>
              <w:t>name and position</w:t>
            </w:r>
          </w:p>
        </w:tc>
        <w:tc>
          <w:tcPr>
            <w:tcW w:w="2262" w:type="dxa"/>
            <w:tcBorders>
              <w:top w:val="nil"/>
              <w:left w:val="nil"/>
              <w:bottom w:val="single" w:sz="4" w:space="0" w:color="auto"/>
              <w:right w:val="single" w:sz="4" w:space="0" w:color="auto"/>
            </w:tcBorders>
            <w:shd w:val="clear" w:color="auto" w:fill="auto"/>
            <w:noWrap/>
            <w:vAlign w:val="center"/>
          </w:tcPr>
          <w:p w14:paraId="457A2977" w14:textId="304036EE" w:rsidR="004C2BA8" w:rsidRPr="004C2BA8" w:rsidRDefault="004C2BA8" w:rsidP="004C2BA8">
            <w:pPr>
              <w:spacing w:after="0"/>
              <w:jc w:val="left"/>
              <w:rPr>
                <w:rFonts w:ascii="Verdana" w:hAnsi="Verdana"/>
                <w:b/>
                <w:bCs/>
                <w:color w:val="002060"/>
                <w:sz w:val="20"/>
                <w:lang w:val="en-US" w:eastAsia="pt-PT"/>
              </w:rPr>
            </w:pPr>
          </w:p>
        </w:tc>
        <w:tc>
          <w:tcPr>
            <w:tcW w:w="2279" w:type="dxa"/>
            <w:tcBorders>
              <w:top w:val="nil"/>
              <w:left w:val="nil"/>
              <w:bottom w:val="single" w:sz="4" w:space="0" w:color="auto"/>
              <w:right w:val="single" w:sz="4" w:space="0" w:color="auto"/>
            </w:tcBorders>
            <w:shd w:val="clear" w:color="auto" w:fill="auto"/>
            <w:vAlign w:val="center"/>
            <w:hideMark/>
          </w:tcPr>
          <w:p w14:paraId="7A95938B" w14:textId="77EE04CC" w:rsidR="004C2BA8" w:rsidRPr="004C2BA8" w:rsidRDefault="004C2BA8" w:rsidP="004C2BA8">
            <w:pPr>
              <w:spacing w:after="0"/>
              <w:jc w:val="left"/>
              <w:rPr>
                <w:rFonts w:ascii="Verdana" w:hAnsi="Verdana"/>
                <w:color w:val="000000"/>
                <w:sz w:val="20"/>
                <w:lang w:val="en-US" w:eastAsia="pt-PT"/>
              </w:rPr>
            </w:pPr>
            <w:r w:rsidRPr="004C2BA8">
              <w:rPr>
                <w:rFonts w:ascii="Verdana" w:hAnsi="Verdana"/>
                <w:color w:val="000000"/>
                <w:sz w:val="20"/>
                <w:lang w:val="en-US" w:eastAsia="pt-PT"/>
              </w:rPr>
              <w:t>Contact person</w:t>
            </w:r>
            <w:r w:rsidRPr="004C2BA8">
              <w:rPr>
                <w:rFonts w:ascii="Verdana" w:hAnsi="Verdana"/>
                <w:color w:val="000000"/>
                <w:sz w:val="20"/>
                <w:lang w:val="en-US" w:eastAsia="pt-PT"/>
              </w:rPr>
              <w:br/>
              <w:t>e-mail/ phone</w:t>
            </w:r>
          </w:p>
        </w:tc>
        <w:tc>
          <w:tcPr>
            <w:tcW w:w="2054" w:type="dxa"/>
            <w:tcBorders>
              <w:top w:val="nil"/>
              <w:left w:val="nil"/>
              <w:bottom w:val="single" w:sz="4" w:space="0" w:color="auto"/>
              <w:right w:val="single" w:sz="4" w:space="0" w:color="auto"/>
            </w:tcBorders>
            <w:shd w:val="clear" w:color="auto" w:fill="auto"/>
            <w:noWrap/>
            <w:vAlign w:val="center"/>
          </w:tcPr>
          <w:p w14:paraId="574A291D" w14:textId="7E85B1D9" w:rsidR="004C2BA8" w:rsidRPr="004C2BA8" w:rsidRDefault="004C2BA8" w:rsidP="004C2BA8">
            <w:pPr>
              <w:spacing w:after="0"/>
              <w:jc w:val="left"/>
              <w:rPr>
                <w:rFonts w:ascii="Verdana" w:hAnsi="Verdana"/>
                <w:b/>
                <w:bCs/>
                <w:color w:val="002060"/>
                <w:sz w:val="20"/>
                <w:lang w:val="en-US" w:eastAsia="pt-PT"/>
              </w:rPr>
            </w:pPr>
          </w:p>
        </w:tc>
      </w:tr>
      <w:tr w:rsidR="004C2BA8" w:rsidRPr="004C2BA8" w14:paraId="36DF6967" w14:textId="77777777" w:rsidTr="005F4643">
        <w:trPr>
          <w:trHeight w:val="567"/>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6289DE67" w14:textId="77777777" w:rsidR="004C2BA8" w:rsidRPr="004C2BA8" w:rsidRDefault="004C2BA8" w:rsidP="004C2BA8">
            <w:pPr>
              <w:spacing w:after="0"/>
              <w:jc w:val="left"/>
              <w:rPr>
                <w:rFonts w:ascii="Verdana" w:hAnsi="Verdana"/>
                <w:color w:val="000000"/>
                <w:sz w:val="20"/>
                <w:lang w:val="pt-PT" w:eastAsia="pt-PT"/>
              </w:rPr>
            </w:pPr>
            <w:proofErr w:type="spellStart"/>
            <w:r w:rsidRPr="004C2BA8">
              <w:rPr>
                <w:rFonts w:ascii="Verdana" w:hAnsi="Verdana"/>
                <w:color w:val="000000"/>
                <w:sz w:val="20"/>
                <w:lang w:val="pt-PT" w:eastAsia="pt-PT"/>
              </w:rPr>
              <w:t>Type</w:t>
            </w:r>
            <w:proofErr w:type="spellEnd"/>
            <w:r w:rsidRPr="004C2BA8">
              <w:rPr>
                <w:rFonts w:ascii="Verdana" w:hAnsi="Verdana"/>
                <w:color w:val="000000"/>
                <w:sz w:val="20"/>
                <w:lang w:val="pt-PT" w:eastAsia="pt-PT"/>
              </w:rPr>
              <w:t xml:space="preserve"> </w:t>
            </w:r>
            <w:proofErr w:type="spellStart"/>
            <w:r w:rsidRPr="004C2BA8">
              <w:rPr>
                <w:rFonts w:ascii="Verdana" w:hAnsi="Verdana"/>
                <w:color w:val="000000"/>
                <w:sz w:val="20"/>
                <w:lang w:val="pt-PT" w:eastAsia="pt-PT"/>
              </w:rPr>
              <w:t>of</w:t>
            </w:r>
            <w:proofErr w:type="spellEnd"/>
            <w:r w:rsidRPr="004C2BA8">
              <w:rPr>
                <w:rFonts w:ascii="Verdana" w:hAnsi="Verdana"/>
                <w:color w:val="000000"/>
                <w:sz w:val="20"/>
                <w:lang w:val="pt-PT" w:eastAsia="pt-PT"/>
              </w:rPr>
              <w:t xml:space="preserve"> </w:t>
            </w:r>
            <w:proofErr w:type="spellStart"/>
            <w:r w:rsidRPr="004C2BA8">
              <w:rPr>
                <w:rFonts w:ascii="Verdana" w:hAnsi="Verdana"/>
                <w:color w:val="000000"/>
                <w:sz w:val="20"/>
                <w:lang w:val="pt-PT" w:eastAsia="pt-PT"/>
              </w:rPr>
              <w:t>organisation</w:t>
            </w:r>
            <w:proofErr w:type="spellEnd"/>
          </w:p>
        </w:tc>
        <w:tc>
          <w:tcPr>
            <w:tcW w:w="2262" w:type="dxa"/>
            <w:tcBorders>
              <w:top w:val="nil"/>
              <w:left w:val="nil"/>
              <w:bottom w:val="single" w:sz="4" w:space="0" w:color="auto"/>
              <w:right w:val="single" w:sz="4" w:space="0" w:color="auto"/>
            </w:tcBorders>
            <w:shd w:val="clear" w:color="auto" w:fill="auto"/>
            <w:noWrap/>
            <w:vAlign w:val="center"/>
          </w:tcPr>
          <w:p w14:paraId="5E25F5B3" w14:textId="2A8805C1" w:rsidR="004C2BA8" w:rsidRPr="004C2BA8" w:rsidRDefault="004C2BA8" w:rsidP="004C2BA8">
            <w:pPr>
              <w:spacing w:after="0"/>
              <w:jc w:val="left"/>
              <w:rPr>
                <w:rFonts w:ascii="Verdana" w:hAnsi="Verdana"/>
                <w:b/>
                <w:bCs/>
                <w:color w:val="002060"/>
                <w:sz w:val="20"/>
                <w:lang w:val="pt-PT" w:eastAsia="pt-PT"/>
              </w:rPr>
            </w:pPr>
          </w:p>
        </w:tc>
        <w:tc>
          <w:tcPr>
            <w:tcW w:w="2279" w:type="dxa"/>
            <w:tcBorders>
              <w:top w:val="nil"/>
              <w:left w:val="nil"/>
              <w:bottom w:val="single" w:sz="4" w:space="0" w:color="auto"/>
              <w:right w:val="single" w:sz="4" w:space="0" w:color="auto"/>
            </w:tcBorders>
            <w:shd w:val="clear" w:color="auto" w:fill="auto"/>
            <w:vAlign w:val="center"/>
            <w:hideMark/>
          </w:tcPr>
          <w:p w14:paraId="714FBD86" w14:textId="74EB7912" w:rsidR="00BB6907" w:rsidRPr="004C2BA8" w:rsidRDefault="004C2BA8" w:rsidP="004C2BA8">
            <w:pPr>
              <w:spacing w:after="0"/>
              <w:jc w:val="left"/>
              <w:rPr>
                <w:rFonts w:ascii="Verdana" w:hAnsi="Verdana"/>
                <w:color w:val="000000"/>
                <w:sz w:val="16"/>
                <w:szCs w:val="16"/>
                <w:lang w:val="en-US" w:eastAsia="pt-PT"/>
              </w:rPr>
            </w:pPr>
            <w:r w:rsidRPr="004C2BA8">
              <w:rPr>
                <w:rFonts w:ascii="Verdana" w:hAnsi="Verdana"/>
                <w:color w:val="000000"/>
                <w:sz w:val="20"/>
                <w:lang w:val="en-US" w:eastAsia="pt-PT"/>
              </w:rPr>
              <w:t xml:space="preserve">Size of </w:t>
            </w:r>
            <w:proofErr w:type="spellStart"/>
            <w:r w:rsidRPr="004C2BA8">
              <w:rPr>
                <w:rFonts w:ascii="Verdana" w:hAnsi="Verdana"/>
                <w:color w:val="000000"/>
                <w:sz w:val="20"/>
                <w:lang w:val="en-US" w:eastAsia="pt-PT"/>
              </w:rPr>
              <w:t>organisation</w:t>
            </w:r>
            <w:proofErr w:type="spellEnd"/>
            <w:r w:rsidRPr="004C2BA8">
              <w:rPr>
                <w:rFonts w:ascii="Verdana" w:hAnsi="Verdana"/>
                <w:color w:val="000000"/>
                <w:sz w:val="20"/>
                <w:lang w:val="en-US" w:eastAsia="pt-PT"/>
              </w:rPr>
              <w:br/>
            </w:r>
            <w:r w:rsidRPr="004C2BA8">
              <w:rPr>
                <w:rFonts w:ascii="Verdana" w:hAnsi="Verdana"/>
                <w:color w:val="000000"/>
                <w:sz w:val="16"/>
                <w:szCs w:val="16"/>
                <w:lang w:val="en-US" w:eastAsia="pt-PT"/>
              </w:rPr>
              <w:t>(if applicable)</w:t>
            </w:r>
          </w:p>
        </w:tc>
        <w:tc>
          <w:tcPr>
            <w:tcW w:w="2054" w:type="dxa"/>
            <w:tcBorders>
              <w:top w:val="nil"/>
              <w:left w:val="nil"/>
              <w:bottom w:val="single" w:sz="4" w:space="0" w:color="auto"/>
              <w:right w:val="single" w:sz="4" w:space="0" w:color="auto"/>
            </w:tcBorders>
            <w:shd w:val="clear" w:color="auto" w:fill="auto"/>
            <w:vAlign w:val="center"/>
            <w:hideMark/>
          </w:tcPr>
          <w:p w14:paraId="3E03150E" w14:textId="70A97831" w:rsidR="004C2BA8" w:rsidRDefault="00000000" w:rsidP="004C2BA8">
            <w:pPr>
              <w:spacing w:after="120"/>
              <w:ind w:right="-992"/>
              <w:jc w:val="left"/>
              <w:rPr>
                <w:rFonts w:ascii="Verdana" w:hAnsi="Verdana" w:cs="Arial"/>
                <w:sz w:val="16"/>
                <w:szCs w:val="16"/>
                <w:lang w:val="en-GB"/>
              </w:rPr>
            </w:pPr>
            <w:sdt>
              <w:sdtPr>
                <w:rPr>
                  <w:rFonts w:ascii="Verdana" w:hAnsi="Verdana" w:cs="Arial"/>
                  <w:sz w:val="16"/>
                  <w:szCs w:val="16"/>
                  <w:lang w:val="en-GB"/>
                </w:rPr>
                <w:id w:val="-1948298835"/>
                <w14:checkbox>
                  <w14:checked w14:val="0"/>
                  <w14:checkedState w14:val="2612" w14:font="MS Gothic"/>
                  <w14:uncheckedState w14:val="2610" w14:font="MS Gothic"/>
                </w14:checkbox>
              </w:sdtPr>
              <w:sdtContent>
                <w:r w:rsidR="004C2BA8">
                  <w:rPr>
                    <w:rFonts w:ascii="MS Gothic" w:eastAsia="MS Gothic" w:hAnsi="MS Gothic" w:cs="Arial" w:hint="eastAsia"/>
                    <w:sz w:val="16"/>
                    <w:szCs w:val="16"/>
                    <w:lang w:val="en-GB"/>
                  </w:rPr>
                  <w:t>☐</w:t>
                </w:r>
              </w:sdtContent>
            </w:sdt>
            <w:r w:rsidR="004C2BA8" w:rsidRPr="00AD0B3E">
              <w:rPr>
                <w:rFonts w:ascii="Verdana" w:hAnsi="Verdana" w:cs="Arial"/>
                <w:sz w:val="16"/>
                <w:szCs w:val="16"/>
                <w:lang w:val="en-GB"/>
              </w:rPr>
              <w:t>&lt;250 employees</w:t>
            </w:r>
          </w:p>
          <w:p w14:paraId="1B26B44B" w14:textId="73ED971E" w:rsidR="004C2BA8" w:rsidRPr="004C2BA8" w:rsidRDefault="00000000" w:rsidP="004C2BA8">
            <w:pPr>
              <w:spacing w:after="0"/>
              <w:jc w:val="left"/>
              <w:rPr>
                <w:rFonts w:ascii="Verdana" w:hAnsi="Verdana"/>
                <w:color w:val="000000"/>
                <w:sz w:val="16"/>
                <w:szCs w:val="16"/>
                <w:lang w:val="pt-PT" w:eastAsia="pt-PT"/>
              </w:rPr>
            </w:pPr>
            <w:sdt>
              <w:sdtPr>
                <w:rPr>
                  <w:rFonts w:ascii="Verdana" w:hAnsi="Verdana" w:cs="Arial"/>
                  <w:sz w:val="16"/>
                  <w:szCs w:val="16"/>
                  <w:lang w:val="en-GB"/>
                </w:rPr>
                <w:id w:val="-1511444280"/>
                <w14:checkbox>
                  <w14:checked w14:val="0"/>
                  <w14:checkedState w14:val="2612" w14:font="MS Gothic"/>
                  <w14:uncheckedState w14:val="2610" w14:font="MS Gothic"/>
                </w14:checkbox>
              </w:sdtPr>
              <w:sdtContent>
                <w:r w:rsidR="004C2BA8">
                  <w:rPr>
                    <w:rFonts w:ascii="MS Gothic" w:eastAsia="MS Gothic" w:hAnsi="MS Gothic" w:cs="Arial" w:hint="eastAsia"/>
                    <w:sz w:val="16"/>
                    <w:szCs w:val="16"/>
                    <w:lang w:val="en-GB"/>
                  </w:rPr>
                  <w:t>☐</w:t>
                </w:r>
              </w:sdtContent>
            </w:sdt>
            <w:r w:rsidR="004C2BA8">
              <w:rPr>
                <w:rFonts w:ascii="Verdana" w:hAnsi="Verdana" w:cs="Arial"/>
                <w:sz w:val="16"/>
                <w:szCs w:val="16"/>
                <w:lang w:val="en-GB"/>
              </w:rPr>
              <w:t>≥</w:t>
            </w:r>
            <w:r w:rsidR="004C2BA8" w:rsidRPr="00AD0B3E">
              <w:rPr>
                <w:rFonts w:ascii="Verdana" w:hAnsi="Verdana" w:cs="Arial"/>
                <w:sz w:val="16"/>
                <w:szCs w:val="16"/>
                <w:lang w:val="en-GB"/>
              </w:rPr>
              <w:t>250 employees</w:t>
            </w:r>
          </w:p>
        </w:tc>
      </w:tr>
    </w:tbl>
    <w:p w14:paraId="1348A66E" w14:textId="77777777" w:rsidR="005F4643" w:rsidRPr="00E2199B" w:rsidRDefault="005F4643" w:rsidP="00654677">
      <w:pPr>
        <w:pStyle w:val="Text4"/>
        <w:pBdr>
          <w:bottom w:val="single" w:sz="6" w:space="0" w:color="auto"/>
        </w:pBdr>
        <w:ind w:left="0"/>
        <w:rPr>
          <w:lang w:val="en-GB"/>
        </w:rPr>
      </w:pPr>
    </w:p>
    <w:p w14:paraId="5D72C597" w14:textId="5ABB528F"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9919A95" w14:textId="4D2A6DAD" w:rsidR="00F550D9" w:rsidRPr="00F550D9" w:rsidRDefault="005F4643" w:rsidP="00BB6907">
      <w:pPr>
        <w:spacing w:after="0"/>
        <w:jc w:val="left"/>
        <w:rPr>
          <w:rFonts w:ascii="Verdana" w:hAnsi="Verdana" w:cs="Calibri"/>
          <w:b/>
          <w:color w:val="002060"/>
          <w:sz w:val="28"/>
          <w:lang w:val="en-GB"/>
        </w:rPr>
      </w:pPr>
      <w:r>
        <w:rPr>
          <w:rFonts w:ascii="Verdana" w:hAnsi="Verdana" w:cs="Calibri"/>
          <w:b/>
          <w:color w:val="002060"/>
          <w:sz w:val="28"/>
          <w:lang w:val="en-GB"/>
        </w:rPr>
        <w:br w:type="page"/>
      </w:r>
      <w:r w:rsidR="00377526">
        <w:rPr>
          <w:rFonts w:ascii="Verdana" w:hAnsi="Verdana" w:cs="Calibri"/>
          <w:b/>
          <w:color w:val="002060"/>
          <w:sz w:val="28"/>
          <w:lang w:val="en-GB"/>
        </w:rPr>
        <w:lastRenderedPageBreak/>
        <w:t xml:space="preserve">Section to be completed </w:t>
      </w:r>
      <w:r w:rsidR="00377526" w:rsidRPr="007A4E66">
        <w:rPr>
          <w:rFonts w:ascii="Verdana" w:hAnsi="Verdana" w:cs="Calibri"/>
          <w:b/>
          <w:color w:val="002060"/>
          <w:sz w:val="28"/>
          <w:lang w:val="en-GB"/>
        </w:rPr>
        <w:t>BEFORE THE MOBILITY</w:t>
      </w:r>
    </w:p>
    <w:p w14:paraId="5D72C59C" w14:textId="149E118B"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A7277" w14:paraId="5D72C59E" w14:textId="77777777" w:rsidTr="009B6F97">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3C757C00" w14:textId="77777777" w:rsidR="008F1CA2" w:rsidRDefault="008F1CA2" w:rsidP="004A4118">
            <w:pPr>
              <w:spacing w:before="240" w:after="120"/>
              <w:rPr>
                <w:rFonts w:ascii="Verdana" w:hAnsi="Verdana" w:cs="Calibri"/>
                <w:bCs/>
                <w:sz w:val="20"/>
                <w:lang w:val="en-GB"/>
              </w:rPr>
            </w:pPr>
          </w:p>
          <w:p w14:paraId="49B86B84" w14:textId="77777777" w:rsidR="00C76808" w:rsidRPr="005F4643" w:rsidRDefault="00C76808" w:rsidP="004A4118">
            <w:pPr>
              <w:spacing w:before="240" w:after="120"/>
              <w:rPr>
                <w:rFonts w:ascii="Verdana" w:hAnsi="Verdana" w:cs="Calibri"/>
                <w:bCs/>
                <w:sz w:val="20"/>
                <w:lang w:val="en-GB"/>
              </w:rPr>
            </w:pPr>
          </w:p>
          <w:p w14:paraId="069F98C1" w14:textId="77777777" w:rsidR="008F1CA2" w:rsidRPr="005F4643" w:rsidRDefault="008F1CA2" w:rsidP="00482A4F">
            <w:pPr>
              <w:spacing w:before="240" w:after="120"/>
              <w:ind w:left="-6" w:firstLine="6"/>
              <w:rPr>
                <w:rFonts w:ascii="Verdana" w:hAnsi="Verdana" w:cs="Calibri"/>
                <w:bCs/>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4A7277" w14:paraId="5D72C5A0" w14:textId="77777777" w:rsidTr="009B6F97">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0926CC6B" w14:textId="77777777" w:rsidR="008F1CA2" w:rsidRDefault="008F1CA2" w:rsidP="004A4118">
            <w:pPr>
              <w:spacing w:before="240" w:after="120"/>
              <w:rPr>
                <w:rFonts w:ascii="Verdana" w:hAnsi="Verdana" w:cs="Calibri"/>
                <w:bCs/>
                <w:sz w:val="20"/>
                <w:lang w:val="en-GB"/>
              </w:rPr>
            </w:pPr>
          </w:p>
          <w:p w14:paraId="46625D61" w14:textId="77777777" w:rsidR="00C76808" w:rsidRPr="005F4643" w:rsidRDefault="00C76808" w:rsidP="004A4118">
            <w:pPr>
              <w:spacing w:before="240" w:after="120"/>
              <w:rPr>
                <w:rFonts w:ascii="Verdana" w:hAnsi="Verdana" w:cs="Calibri"/>
                <w:bCs/>
                <w:sz w:val="20"/>
                <w:lang w:val="en-GB"/>
              </w:rPr>
            </w:pPr>
          </w:p>
          <w:p w14:paraId="39F5F4FF" w14:textId="77777777" w:rsidR="008F1CA2" w:rsidRPr="005F4643" w:rsidRDefault="008F1CA2" w:rsidP="00D97FE7">
            <w:pPr>
              <w:spacing w:before="240" w:after="120"/>
              <w:ind w:left="-6" w:firstLine="6"/>
              <w:rPr>
                <w:rFonts w:ascii="Verdana" w:hAnsi="Verdana" w:cs="Calibri"/>
                <w:bCs/>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4A7277" w14:paraId="5D72C5A2" w14:textId="77777777" w:rsidTr="009B6F97">
        <w:trPr>
          <w:jc w:val="center"/>
        </w:trPr>
        <w:tc>
          <w:tcPr>
            <w:tcW w:w="8763" w:type="dxa"/>
            <w:shd w:val="clear" w:color="auto" w:fill="FFFFFF"/>
            <w:hideMark/>
          </w:tcPr>
          <w:p w14:paraId="0923DC92" w14:textId="67D2829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654677">
              <w:rPr>
                <w:rFonts w:ascii="Verdana" w:hAnsi="Verdana" w:cs="Calibri"/>
                <w:b/>
                <w:sz w:val="20"/>
                <w:lang w:val="en-GB"/>
              </w:rPr>
              <w:t xml:space="preserve"> </w:t>
            </w:r>
            <w:r w:rsidR="00654677" w:rsidRPr="00743F98">
              <w:rPr>
                <w:rFonts w:ascii="Verdana" w:hAnsi="Verdana" w:cs="Calibri"/>
                <w:b/>
                <w:sz w:val="20"/>
                <w:lang w:val="en-GB"/>
              </w:rPr>
              <w:t>(including the vi</w:t>
            </w:r>
            <w:r w:rsidR="00654677">
              <w:rPr>
                <w:rFonts w:ascii="Verdana" w:hAnsi="Verdana" w:cs="Calibri"/>
                <w:b/>
                <w:sz w:val="20"/>
                <w:lang w:val="en-GB"/>
              </w:rPr>
              <w:t>rtual component, if applicable)</w:t>
            </w:r>
            <w:r w:rsidR="00D302B8">
              <w:rPr>
                <w:rFonts w:ascii="Verdana" w:hAnsi="Verdana" w:cs="Calibri"/>
                <w:b/>
                <w:sz w:val="20"/>
                <w:lang w:val="en-GB"/>
              </w:rPr>
              <w:t>:</w:t>
            </w:r>
          </w:p>
          <w:p w14:paraId="600958A2" w14:textId="77777777" w:rsidR="008F1CA2" w:rsidRPr="00BB6907" w:rsidRDefault="008F1CA2" w:rsidP="004A4118">
            <w:pPr>
              <w:spacing w:before="240" w:after="120"/>
              <w:rPr>
                <w:rFonts w:ascii="Verdana" w:hAnsi="Verdana" w:cs="Calibri"/>
                <w:bCs/>
                <w:sz w:val="20"/>
                <w:lang w:val="en-GB"/>
              </w:rPr>
            </w:pPr>
          </w:p>
          <w:p w14:paraId="4E687B6C" w14:textId="3D84E4DC" w:rsidR="008F1CA2" w:rsidRPr="00BB6907" w:rsidRDefault="008F1CA2" w:rsidP="00482A4F">
            <w:pPr>
              <w:spacing w:before="240" w:after="120"/>
              <w:ind w:left="-6" w:firstLine="6"/>
              <w:rPr>
                <w:rFonts w:ascii="Verdana" w:hAnsi="Verdana" w:cs="Calibri"/>
                <w:bCs/>
                <w:sz w:val="20"/>
                <w:lang w:val="en-GB"/>
              </w:rPr>
            </w:pPr>
          </w:p>
          <w:p w14:paraId="4F244556" w14:textId="77777777" w:rsidR="008F1CA2" w:rsidRPr="00BB6907" w:rsidRDefault="008F1CA2" w:rsidP="00C76808">
            <w:pPr>
              <w:spacing w:before="240" w:after="120"/>
              <w:rPr>
                <w:rFonts w:ascii="Verdana" w:hAnsi="Verdana" w:cs="Calibri"/>
                <w:bCs/>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4A7277" w14:paraId="5D72C5A4" w14:textId="77777777" w:rsidTr="009B6F97">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Pr="00BB6907" w:rsidRDefault="008F1CA2" w:rsidP="004A4118">
            <w:pPr>
              <w:spacing w:before="240" w:after="120"/>
              <w:rPr>
                <w:rFonts w:ascii="Verdana" w:hAnsi="Verdana" w:cs="Calibri"/>
                <w:bCs/>
                <w:sz w:val="20"/>
                <w:lang w:val="en-GB"/>
              </w:rPr>
            </w:pPr>
          </w:p>
          <w:p w14:paraId="4DFF5994" w14:textId="77777777" w:rsidR="008F1CA2" w:rsidRDefault="008F1CA2" w:rsidP="00C76808">
            <w:pPr>
              <w:spacing w:before="240" w:after="120"/>
              <w:rPr>
                <w:rFonts w:ascii="Verdana" w:hAnsi="Verdana" w:cs="Calibri"/>
                <w:bCs/>
                <w:sz w:val="20"/>
                <w:lang w:val="en-GB"/>
              </w:rPr>
            </w:pPr>
          </w:p>
          <w:p w14:paraId="6D9251C5" w14:textId="77777777" w:rsidR="00C76808" w:rsidRPr="00BB6907" w:rsidRDefault="00C76808" w:rsidP="00D97FE7">
            <w:pPr>
              <w:spacing w:before="240" w:after="120"/>
              <w:ind w:left="-6" w:firstLine="6"/>
              <w:rPr>
                <w:rFonts w:ascii="Verdana" w:hAnsi="Verdana" w:cs="Calibri"/>
                <w:bCs/>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080623C1" w14:textId="26DC70E9" w:rsidR="00BB6907" w:rsidRDefault="00BB6907">
      <w:pPr>
        <w:spacing w:after="0"/>
        <w:jc w:val="left"/>
        <w:rPr>
          <w:rFonts w:ascii="Verdana" w:hAnsi="Verdana" w:cs="Calibri"/>
          <w:b/>
          <w:color w:val="002060"/>
          <w:sz w:val="20"/>
          <w:lang w:val="en-GB"/>
        </w:rPr>
      </w:pPr>
    </w:p>
    <w:p w14:paraId="77CF3599" w14:textId="77777777" w:rsidR="00C76808" w:rsidRDefault="00C76808">
      <w:pPr>
        <w:spacing w:after="0"/>
        <w:jc w:val="left"/>
        <w:rPr>
          <w:rFonts w:ascii="Verdana" w:hAnsi="Verdana" w:cs="Calibri"/>
          <w:b/>
          <w:color w:val="002060"/>
          <w:sz w:val="20"/>
          <w:lang w:val="en-GB"/>
        </w:rPr>
      </w:pPr>
    </w:p>
    <w:p w14:paraId="5D72C5A6" w14:textId="543B750C"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0252E58F" w14:textId="77777777" w:rsidR="00C76808" w:rsidRPr="004A4118" w:rsidRDefault="00C76808" w:rsidP="00C76808">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defim"/>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w:t>
      </w:r>
      <w:ins w:id="0" w:author="GEHRINGER Johannes (EAC)" w:date="2023-05-31T18:14:00Z">
        <w:r>
          <w:rPr>
            <w:rFonts w:ascii="Verdana" w:hAnsi="Verdana" w:cs="Calibri"/>
            <w:sz w:val="16"/>
            <w:szCs w:val="16"/>
            <w:lang w:val="en-GB"/>
          </w:rPr>
          <w:t xml:space="preserve"> </w:t>
        </w:r>
      </w:ins>
      <w:r>
        <w:rPr>
          <w:rFonts w:ascii="Verdana" w:hAnsi="Verdana" w:cs="Calibri"/>
          <w:sz w:val="16"/>
          <w:szCs w:val="16"/>
          <w:lang w:val="en-GB"/>
        </w:rPr>
        <w:t>organisation</w:t>
      </w:r>
      <w:r w:rsidRPr="004A4118">
        <w:rPr>
          <w:rFonts w:ascii="Verdana" w:hAnsi="Verdana" w:cs="Calibri"/>
          <w:sz w:val="16"/>
          <w:szCs w:val="16"/>
          <w:lang w:val="en-GB"/>
        </w:rPr>
        <w:t xml:space="preserve"> confirm that they approve the proposed mobility agreement.</w:t>
      </w:r>
    </w:p>
    <w:p w14:paraId="413D416B" w14:textId="77777777" w:rsidR="00C76808" w:rsidRPr="004A4118" w:rsidRDefault="00C76808" w:rsidP="00C76808">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66036EA0" w14:textId="77777777" w:rsidR="00C76808" w:rsidRPr="004A4118" w:rsidRDefault="00C76808" w:rsidP="00C76808">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w:t>
      </w:r>
      <w:r>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CB7EF48" w14:textId="77777777" w:rsidR="00C76808" w:rsidRPr="004A4118" w:rsidRDefault="00C76808" w:rsidP="00C7680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w:t>
      </w:r>
      <w:r>
        <w:rPr>
          <w:rFonts w:ascii="Verdana" w:hAnsi="Verdana" w:cs="Calibri"/>
          <w:sz w:val="16"/>
          <w:szCs w:val="16"/>
          <w:lang w:val="en-GB"/>
        </w:rPr>
        <w:t>organisation</w:t>
      </w:r>
      <w:r w:rsidRPr="008F1CA2">
        <w:rPr>
          <w:rFonts w:ascii="Verdana" w:hAnsi="Verdana" w:cs="Calibri"/>
          <w:sz w:val="16"/>
          <w:szCs w:val="16"/>
          <w:lang w:val="en-GB"/>
        </w:rPr>
        <w:t xml:space="preserve"> commit to the requirements set out in the grant agreement signed between them.</w:t>
      </w:r>
    </w:p>
    <w:p w14:paraId="27635A00" w14:textId="77777777" w:rsidR="00C76808" w:rsidRPr="004A4118" w:rsidRDefault="00C76808" w:rsidP="00C7680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 xml:space="preserve">receiving </w:t>
      </w:r>
      <w:r>
        <w:rPr>
          <w:rFonts w:ascii="Verdana" w:hAnsi="Verdana" w:cs="Calibri"/>
          <w:sz w:val="16"/>
          <w:szCs w:val="16"/>
          <w:lang w:val="en-GB"/>
        </w:rPr>
        <w:t>organisation</w:t>
      </w:r>
      <w:r w:rsidRPr="004A4118">
        <w:rPr>
          <w:rFonts w:ascii="Verdana" w:hAnsi="Verdana" w:cs="Calibri"/>
          <w:sz w:val="16"/>
          <w:szCs w:val="16"/>
          <w:lang w:val="en-GB"/>
        </w:rPr>
        <w:t xml:space="preserve"> will communicate to the sending institution any problems or changes regarding the proposed mobility programme or mobility period.</w:t>
      </w:r>
    </w:p>
    <w:p w14:paraId="0ED3C570" w14:textId="535C6D18" w:rsidR="008F1CA2" w:rsidRPr="004A4118" w:rsidRDefault="008F1CA2"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A727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lastRenderedPageBreak/>
              <w:t xml:space="preserve">The </w:t>
            </w:r>
            <w:r>
              <w:rPr>
                <w:rFonts w:ascii="Verdana" w:hAnsi="Verdana" w:cs="Calibri"/>
                <w:b/>
                <w:sz w:val="20"/>
                <w:lang w:val="en-GB"/>
              </w:rPr>
              <w:t>staff member</w:t>
            </w:r>
          </w:p>
          <w:p w14:paraId="0EA516C1" w14:textId="29E2CE0B" w:rsidR="00F550D9" w:rsidRPr="00E901FB" w:rsidRDefault="00F550D9" w:rsidP="00772741">
            <w:pPr>
              <w:tabs>
                <w:tab w:val="left" w:pos="6165"/>
              </w:tabs>
              <w:spacing w:after="120"/>
              <w:rPr>
                <w:rFonts w:ascii="Verdana" w:hAnsi="Verdana" w:cs="Calibri"/>
                <w:sz w:val="20"/>
                <w:lang w:val="en-US"/>
              </w:rPr>
            </w:pPr>
            <w:r w:rsidRPr="00E901FB">
              <w:rPr>
                <w:rFonts w:ascii="Verdana" w:hAnsi="Verdana" w:cs="Calibri"/>
                <w:sz w:val="20"/>
                <w:lang w:val="en-US"/>
              </w:rPr>
              <w:t>Name:</w:t>
            </w:r>
            <w:r w:rsidR="00C76808" w:rsidRPr="00E901FB">
              <w:rPr>
                <w:rFonts w:ascii="Verdana" w:hAnsi="Verdana" w:cs="Calibri"/>
                <w:sz w:val="20"/>
                <w:lang w:val="en-US"/>
              </w:rPr>
              <w:t xml:space="preserve"> </w:t>
            </w:r>
          </w:p>
          <w:p w14:paraId="2757E351" w14:textId="3CC698DB" w:rsidR="00092A4F" w:rsidRPr="00E901FB" w:rsidRDefault="00F550D9" w:rsidP="00772741">
            <w:pPr>
              <w:tabs>
                <w:tab w:val="left" w:pos="6165"/>
              </w:tabs>
              <w:spacing w:after="120"/>
              <w:rPr>
                <w:rFonts w:ascii="Verdana" w:hAnsi="Verdana" w:cs="Calibri"/>
                <w:sz w:val="20"/>
                <w:lang w:val="en-US"/>
              </w:rPr>
            </w:pPr>
            <w:r w:rsidRPr="00E901FB">
              <w:rPr>
                <w:rFonts w:ascii="Verdana" w:hAnsi="Verdana" w:cs="Calibri"/>
                <w:sz w:val="20"/>
                <w:lang w:val="en-US"/>
              </w:rPr>
              <w:t>Signature:</w:t>
            </w:r>
            <w:r w:rsidR="00BD04EA" w:rsidRPr="00E901FB">
              <w:rPr>
                <w:rStyle w:val="Refdenotaderodap"/>
                <w:rFonts w:ascii="Verdana" w:hAnsi="Verdana" w:cs="Calibri"/>
                <w:b/>
                <w:sz w:val="20"/>
                <w:lang w:val="en-US"/>
              </w:rPr>
              <w:t xml:space="preserve"> </w:t>
            </w:r>
            <w:r w:rsidRPr="00E901FB">
              <w:rPr>
                <w:rFonts w:ascii="Verdana" w:hAnsi="Verdana" w:cs="Calibri"/>
                <w:sz w:val="20"/>
                <w:lang w:val="en-US"/>
              </w:rPr>
              <w:tab/>
            </w:r>
          </w:p>
          <w:p w14:paraId="6E66ABAC" w14:textId="75E8B397" w:rsidR="00F550D9" w:rsidRPr="00BD04EA" w:rsidRDefault="00F550D9" w:rsidP="00772741">
            <w:pPr>
              <w:tabs>
                <w:tab w:val="left" w:pos="6165"/>
              </w:tabs>
              <w:spacing w:after="120"/>
              <w:rPr>
                <w:rFonts w:ascii="Verdana" w:hAnsi="Verdana" w:cs="Calibri"/>
                <w:color w:val="002060"/>
                <w:sz w:val="20"/>
                <w:lang w:val="pt-PT"/>
              </w:rPr>
            </w:pPr>
            <w:r w:rsidRPr="00BD04EA">
              <w:rPr>
                <w:rFonts w:ascii="Verdana" w:hAnsi="Verdana" w:cs="Calibri"/>
                <w:sz w:val="20"/>
                <w:lang w:val="pt-PT"/>
              </w:rPr>
              <w:t>Date:</w:t>
            </w:r>
            <w:r w:rsidR="00092A4F">
              <w:rPr>
                <w:rFonts w:ascii="Verdana" w:hAnsi="Verdana" w:cs="Calibri"/>
                <w:sz w:val="20"/>
                <w:lang w:val="pt-PT"/>
              </w:rPr>
              <w:t xml:space="preserve"> </w:t>
            </w:r>
          </w:p>
        </w:tc>
      </w:tr>
    </w:tbl>
    <w:p w14:paraId="491D86E0" w14:textId="77777777" w:rsidR="00F550D9" w:rsidRPr="00BD04EA" w:rsidRDefault="00F550D9" w:rsidP="00F550D9">
      <w:pPr>
        <w:spacing w:after="0"/>
        <w:rPr>
          <w:rFonts w:ascii="Verdana" w:hAnsi="Verdana" w:cs="Calibri"/>
          <w:sz w:val="16"/>
          <w:szCs w:val="16"/>
          <w:lang w:val="pt-PT"/>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69DA7F8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1003C138" w14:textId="49E1FD26"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092A4F">
              <w:rPr>
                <w:rFonts w:ascii="Verdana" w:hAnsi="Verdana" w:cs="Calibri"/>
                <w:sz w:val="20"/>
                <w:lang w:val="en-GB"/>
              </w:rPr>
              <w:t xml:space="preserve"> </w:t>
            </w:r>
          </w:p>
          <w:p w14:paraId="52F6881C" w14:textId="4015C776" w:rsidR="00092A4F" w:rsidRDefault="00F550D9" w:rsidP="00772741">
            <w:pPr>
              <w:tabs>
                <w:tab w:val="left" w:pos="3348"/>
                <w:tab w:val="left" w:pos="6183"/>
                <w:tab w:val="left" w:pos="6892"/>
              </w:tabs>
              <w:spacing w:after="120"/>
              <w:rPr>
                <w:rFonts w:ascii="Verdana" w:hAnsi="Verdana" w:cs="Calibri"/>
                <w:sz w:val="20"/>
                <w:lang w:val="pt-PT"/>
              </w:rPr>
            </w:pPr>
            <w:proofErr w:type="spellStart"/>
            <w:r w:rsidRPr="00BD04EA">
              <w:rPr>
                <w:rFonts w:ascii="Verdana" w:hAnsi="Verdana" w:cs="Calibri"/>
                <w:sz w:val="20"/>
                <w:lang w:val="pt-PT"/>
              </w:rPr>
              <w:t>Signature</w:t>
            </w:r>
            <w:proofErr w:type="spellEnd"/>
            <w:r w:rsidRPr="00BD04EA">
              <w:rPr>
                <w:rFonts w:ascii="Verdana" w:hAnsi="Verdana" w:cs="Calibri"/>
                <w:sz w:val="20"/>
                <w:lang w:val="pt-PT"/>
              </w:rPr>
              <w:t>:</w:t>
            </w:r>
            <w:r w:rsidR="00092A4F">
              <w:rPr>
                <w:rFonts w:ascii="Verdana" w:hAnsi="Verdana" w:cs="Calibri"/>
                <w:sz w:val="20"/>
                <w:lang w:val="pt-PT"/>
              </w:rPr>
              <w:t xml:space="preserve"> </w:t>
            </w:r>
            <w:r w:rsidRPr="00BD04EA">
              <w:rPr>
                <w:rFonts w:ascii="Verdana" w:hAnsi="Verdana" w:cs="Calibri"/>
                <w:sz w:val="20"/>
                <w:lang w:val="pt-PT"/>
              </w:rPr>
              <w:tab/>
            </w:r>
            <w:r w:rsidRPr="00BD04EA">
              <w:rPr>
                <w:rFonts w:ascii="Verdana" w:hAnsi="Verdana" w:cs="Calibri"/>
                <w:sz w:val="20"/>
                <w:lang w:val="pt-PT"/>
              </w:rPr>
              <w:tab/>
            </w:r>
          </w:p>
          <w:p w14:paraId="7B184A19" w14:textId="7B3E8F7A" w:rsidR="00F550D9" w:rsidRPr="00BD04EA" w:rsidRDefault="00F550D9" w:rsidP="00772741">
            <w:pPr>
              <w:tabs>
                <w:tab w:val="left" w:pos="3348"/>
                <w:tab w:val="left" w:pos="6183"/>
                <w:tab w:val="left" w:pos="6892"/>
              </w:tabs>
              <w:spacing w:after="120"/>
              <w:rPr>
                <w:rFonts w:ascii="Verdana" w:hAnsi="Verdana" w:cs="Calibri"/>
                <w:b/>
                <w:color w:val="002060"/>
                <w:sz w:val="20"/>
                <w:lang w:val="pt-PT"/>
              </w:rPr>
            </w:pPr>
            <w:r w:rsidRPr="00BD04EA">
              <w:rPr>
                <w:rFonts w:ascii="Verdana" w:hAnsi="Verdana" w:cs="Calibri"/>
                <w:sz w:val="20"/>
                <w:lang w:val="pt-PT"/>
              </w:rPr>
              <w:t>Date:</w:t>
            </w:r>
            <w:r w:rsidR="00092A4F">
              <w:rPr>
                <w:rFonts w:ascii="Verdana" w:hAnsi="Verdana" w:cs="Calibri"/>
                <w:sz w:val="20"/>
                <w:lang w:val="pt-PT"/>
              </w:rPr>
              <w:t xml:space="preserve"> </w:t>
            </w:r>
          </w:p>
        </w:tc>
      </w:tr>
    </w:tbl>
    <w:p w14:paraId="33A088B5" w14:textId="77777777" w:rsidR="00F550D9" w:rsidRPr="00BD04EA" w:rsidRDefault="00F550D9" w:rsidP="00F550D9">
      <w:pPr>
        <w:spacing w:after="0"/>
        <w:rPr>
          <w:rFonts w:ascii="Verdana" w:hAnsi="Verdana" w:cs="Calibri"/>
          <w:sz w:val="16"/>
          <w:szCs w:val="16"/>
          <w:lang w:val="pt-PT"/>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628BEF53" w:rsidR="00F550D9" w:rsidRPr="006C7B84" w:rsidRDefault="00F550D9" w:rsidP="00772741">
            <w:pPr>
              <w:spacing w:before="120" w:after="120"/>
              <w:rPr>
                <w:rFonts w:ascii="Verdana" w:hAnsi="Verdana" w:cs="Calibri"/>
                <w:b/>
                <w:sz w:val="20"/>
                <w:lang w:val="en-US"/>
              </w:rPr>
            </w:pPr>
            <w:r w:rsidRPr="006B63AE">
              <w:rPr>
                <w:rFonts w:ascii="Verdana" w:hAnsi="Verdana" w:cs="Calibri"/>
                <w:b/>
                <w:sz w:val="20"/>
                <w:lang w:val="en-GB"/>
              </w:rPr>
              <w:t xml:space="preserve">The receiving </w:t>
            </w:r>
            <w:proofErr w:type="spellStart"/>
            <w:r w:rsidR="00A070AF">
              <w:rPr>
                <w:rFonts w:ascii="Verdana" w:hAnsi="Verdana" w:cs="Calibri"/>
                <w:b/>
                <w:sz w:val="20"/>
                <w:lang w:val="en-US"/>
              </w:rPr>
              <w:t>organisation</w:t>
            </w:r>
            <w:proofErr w:type="spellEnd"/>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B3047F0" w14:textId="1D918320" w:rsidR="00BD04EA" w:rsidRDefault="00F550D9" w:rsidP="00772741">
            <w:pPr>
              <w:tabs>
                <w:tab w:val="left" w:pos="3312"/>
                <w:tab w:val="left" w:pos="6147"/>
                <w:tab w:val="left" w:pos="6856"/>
              </w:tabs>
              <w:spacing w:after="120"/>
              <w:rPr>
                <w:rFonts w:ascii="Verdana" w:hAnsi="Verdana" w:cs="Calibri"/>
                <w:sz w:val="20"/>
                <w:lang w:val="pt-PT"/>
              </w:rPr>
            </w:pPr>
            <w:proofErr w:type="spellStart"/>
            <w:r w:rsidRPr="00BD04EA">
              <w:rPr>
                <w:rFonts w:ascii="Verdana" w:hAnsi="Verdana" w:cs="Calibri"/>
                <w:sz w:val="20"/>
                <w:lang w:val="pt-PT"/>
              </w:rPr>
              <w:t>Signature</w:t>
            </w:r>
            <w:proofErr w:type="spellEnd"/>
            <w:r w:rsidRPr="00BD04EA">
              <w:rPr>
                <w:rFonts w:ascii="Verdana" w:hAnsi="Verdana" w:cs="Calibri"/>
                <w:sz w:val="20"/>
                <w:lang w:val="pt-PT"/>
              </w:rPr>
              <w:t xml:space="preserve">: </w:t>
            </w:r>
          </w:p>
          <w:p w14:paraId="1203B6BE" w14:textId="7D075695" w:rsidR="00F550D9" w:rsidRPr="00BD04EA" w:rsidRDefault="00F550D9" w:rsidP="00772741">
            <w:pPr>
              <w:tabs>
                <w:tab w:val="left" w:pos="3312"/>
                <w:tab w:val="left" w:pos="6147"/>
                <w:tab w:val="left" w:pos="6856"/>
              </w:tabs>
              <w:spacing w:after="120"/>
              <w:rPr>
                <w:rFonts w:ascii="Verdana" w:hAnsi="Verdana" w:cs="Calibri"/>
                <w:color w:val="002060"/>
                <w:sz w:val="20"/>
                <w:lang w:val="pt-PT"/>
              </w:rPr>
            </w:pPr>
            <w:r w:rsidRPr="00BD04EA">
              <w:rPr>
                <w:rFonts w:ascii="Verdana" w:hAnsi="Verdana" w:cs="Calibri"/>
                <w:sz w:val="20"/>
                <w:lang w:val="pt-PT"/>
              </w:rPr>
              <w:t>Date:</w:t>
            </w:r>
            <w:r w:rsidR="00BD04EA" w:rsidRPr="00BD04EA">
              <w:rPr>
                <w:rFonts w:ascii="Verdana" w:hAnsi="Verdana" w:cs="Calibri"/>
                <w:sz w:val="20"/>
                <w:lang w:val="pt-PT"/>
              </w:rPr>
              <w:t xml:space="preserve"> </w:t>
            </w:r>
          </w:p>
        </w:tc>
      </w:tr>
    </w:tbl>
    <w:p w14:paraId="531D3180" w14:textId="2200EA79" w:rsidR="00EF398E" w:rsidRPr="00BD04EA" w:rsidRDefault="00EF398E" w:rsidP="004A4118">
      <w:pPr>
        <w:tabs>
          <w:tab w:val="left" w:pos="954"/>
        </w:tabs>
        <w:rPr>
          <w:rFonts w:ascii="Verdana" w:hAnsi="Verdana" w:cs="Calibri"/>
          <w:b/>
          <w:color w:val="002060"/>
          <w:sz w:val="28"/>
          <w:lang w:val="pt-PT"/>
        </w:rPr>
      </w:pPr>
    </w:p>
    <w:sectPr w:rsidR="00EF398E" w:rsidRPr="00BD04E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C20AC" w14:textId="77777777" w:rsidR="00420BDF" w:rsidRDefault="00420BDF">
      <w:r>
        <w:separator/>
      </w:r>
    </w:p>
  </w:endnote>
  <w:endnote w:type="continuationSeparator" w:id="0">
    <w:p w14:paraId="07933A62" w14:textId="77777777" w:rsidR="00420BDF" w:rsidRDefault="00420BDF">
      <w:r>
        <w:continuationSeparator/>
      </w:r>
    </w:p>
  </w:endnote>
  <w:endnote w:id="1">
    <w:p w14:paraId="2CAB62E7" w14:textId="541B2ED1" w:rsidR="006C7B84" w:rsidRPr="007A1409" w:rsidRDefault="00D97FE7" w:rsidP="004A4118">
      <w:pPr>
        <w:pStyle w:val="Textodenotadefim"/>
        <w:spacing w:after="100"/>
        <w:rPr>
          <w:rFonts w:ascii="Verdana" w:hAnsi="Verdana"/>
          <w:sz w:val="14"/>
          <w:szCs w:val="14"/>
          <w:lang w:val="en-GB"/>
        </w:rPr>
      </w:pPr>
      <w:r w:rsidRPr="007A1409">
        <w:rPr>
          <w:rStyle w:val="Refdenotadefim"/>
          <w:rFonts w:ascii="Verdana" w:hAnsi="Verdana"/>
          <w:sz w:val="14"/>
          <w:szCs w:val="14"/>
        </w:rPr>
        <w:endnoteRef/>
      </w:r>
      <w:r w:rsidR="006C7B84" w:rsidRPr="007A1409">
        <w:rPr>
          <w:rFonts w:ascii="Verdana" w:hAnsi="Verdana"/>
          <w:sz w:val="14"/>
          <w:szCs w:val="14"/>
          <w:lang w:val="en-GB"/>
        </w:rPr>
        <w:t xml:space="preserve"> Adaptations of this template:</w:t>
      </w:r>
      <w:r w:rsidRPr="007A1409">
        <w:rPr>
          <w:rFonts w:ascii="Verdana" w:hAnsi="Verdana"/>
          <w:sz w:val="14"/>
          <w:szCs w:val="14"/>
          <w:lang w:val="en-GB"/>
        </w:rPr>
        <w:t xml:space="preserve"> </w:t>
      </w:r>
    </w:p>
    <w:p w14:paraId="34985CE8" w14:textId="243486E1" w:rsidR="00D97FE7" w:rsidRPr="007A1409" w:rsidRDefault="00D97FE7" w:rsidP="00C76808">
      <w:pPr>
        <w:pStyle w:val="Textodenotadefim"/>
        <w:numPr>
          <w:ilvl w:val="0"/>
          <w:numId w:val="46"/>
        </w:numPr>
        <w:spacing w:after="100"/>
        <w:rPr>
          <w:rFonts w:ascii="Verdana" w:hAnsi="Verdana"/>
          <w:sz w:val="14"/>
          <w:szCs w:val="14"/>
          <w:lang w:val="en-GB"/>
        </w:rPr>
      </w:pPr>
      <w:r w:rsidRPr="007A1409">
        <w:rPr>
          <w:rFonts w:ascii="Verdana" w:hAnsi="Verdana"/>
          <w:sz w:val="14"/>
          <w:szCs w:val="14"/>
          <w:lang w:val="en-GB"/>
        </w:rPr>
        <w:t xml:space="preserve">In case the mobility combines teaching and training activities, </w:t>
      </w:r>
      <w:r w:rsidRPr="007A1409">
        <w:rPr>
          <w:rFonts w:ascii="Verdana" w:hAnsi="Verdana"/>
          <w:b/>
          <w:sz w:val="14"/>
          <w:szCs w:val="14"/>
          <w:lang w:val="en-GB"/>
        </w:rPr>
        <w:t>the</w:t>
      </w:r>
      <w:r w:rsidRPr="007A1409">
        <w:rPr>
          <w:rFonts w:ascii="Verdana" w:hAnsi="Verdana"/>
          <w:sz w:val="14"/>
          <w:szCs w:val="14"/>
          <w:lang w:val="en-GB"/>
        </w:rPr>
        <w:t xml:space="preserve"> </w:t>
      </w:r>
      <w:r w:rsidRPr="007A1409">
        <w:rPr>
          <w:rFonts w:ascii="Verdana" w:hAnsi="Verdana"/>
          <w:b/>
          <w:sz w:val="14"/>
          <w:szCs w:val="14"/>
          <w:lang w:val="en-GB"/>
        </w:rPr>
        <w:t>mobility agreement for teaching</w:t>
      </w:r>
      <w:r w:rsidR="00A61D65" w:rsidRPr="007A1409">
        <w:rPr>
          <w:rFonts w:ascii="Verdana" w:hAnsi="Verdana"/>
          <w:b/>
          <w:sz w:val="14"/>
          <w:szCs w:val="14"/>
          <w:lang w:val="en-GB"/>
        </w:rPr>
        <w:t xml:space="preserve"> template</w:t>
      </w:r>
      <w:r w:rsidRPr="007A1409">
        <w:rPr>
          <w:rFonts w:ascii="Verdana" w:hAnsi="Verdana"/>
          <w:sz w:val="14"/>
          <w:szCs w:val="14"/>
          <w:lang w:val="en-GB"/>
        </w:rPr>
        <w:t xml:space="preserve"> should be used and adjusted to fit both activity types</w:t>
      </w:r>
      <w:r w:rsidR="00A61D65" w:rsidRPr="007A1409">
        <w:rPr>
          <w:rFonts w:ascii="Verdana" w:hAnsi="Verdana"/>
          <w:sz w:val="14"/>
          <w:szCs w:val="14"/>
          <w:lang w:val="en-GB"/>
        </w:rPr>
        <w:t>.</w:t>
      </w:r>
    </w:p>
    <w:p w14:paraId="0E272176" w14:textId="47CBEA2C" w:rsidR="006C7B84" w:rsidRPr="007A1409" w:rsidRDefault="006C7B84" w:rsidP="00C76808">
      <w:pPr>
        <w:pStyle w:val="Textodenotadefim"/>
        <w:numPr>
          <w:ilvl w:val="0"/>
          <w:numId w:val="46"/>
        </w:numPr>
        <w:spacing w:after="100"/>
        <w:rPr>
          <w:rFonts w:ascii="Verdana" w:hAnsi="Verdana"/>
          <w:sz w:val="14"/>
          <w:szCs w:val="14"/>
          <w:lang w:val="en-GB"/>
        </w:rPr>
      </w:pPr>
      <w:r w:rsidRPr="007A1409">
        <w:rPr>
          <w:rFonts w:ascii="Verdana" w:hAnsi="Verdana"/>
          <w:sz w:val="14"/>
          <w:szCs w:val="14"/>
          <w:lang w:val="en-GB"/>
        </w:rPr>
        <w:t>In the case of mobility between</w:t>
      </w:r>
      <w:r w:rsidR="00A070AF" w:rsidRPr="007A1409">
        <w:rPr>
          <w:rFonts w:ascii="Verdana" w:hAnsi="Verdana"/>
          <w:sz w:val="14"/>
          <w:szCs w:val="14"/>
          <w:lang w:val="en-GB"/>
        </w:rPr>
        <w:t xml:space="preserve"> higher education institutions</w:t>
      </w:r>
      <w:r w:rsidRPr="007A1409">
        <w:rPr>
          <w:rFonts w:ascii="Verdana" w:hAnsi="Verdana"/>
          <w:sz w:val="14"/>
          <w:szCs w:val="14"/>
          <w:lang w:val="en-GB"/>
        </w:rPr>
        <w:t xml:space="preserve"> </w:t>
      </w:r>
      <w:r w:rsidR="00A070AF" w:rsidRPr="007A1409">
        <w:rPr>
          <w:rFonts w:ascii="Verdana" w:hAnsi="Verdana"/>
          <w:sz w:val="14"/>
          <w:szCs w:val="14"/>
          <w:lang w:val="en-GB"/>
        </w:rPr>
        <w:t>(</w:t>
      </w:r>
      <w:r w:rsidRPr="007A1409">
        <w:rPr>
          <w:rFonts w:ascii="Verdana" w:hAnsi="Verdana"/>
          <w:sz w:val="14"/>
          <w:szCs w:val="14"/>
          <w:lang w:val="en-GB"/>
        </w:rPr>
        <w:t>HEIs</w:t>
      </w:r>
      <w:r w:rsidR="00A070AF" w:rsidRPr="007A1409">
        <w:rPr>
          <w:rFonts w:ascii="Verdana" w:hAnsi="Verdana"/>
          <w:sz w:val="14"/>
          <w:szCs w:val="14"/>
          <w:lang w:val="en-GB"/>
        </w:rPr>
        <w:t>)</w:t>
      </w:r>
      <w:r w:rsidRPr="007A1409">
        <w:rPr>
          <w:rFonts w:ascii="Verdana" w:hAnsi="Verdana"/>
          <w:sz w:val="14"/>
          <w:szCs w:val="14"/>
          <w:lang w:val="en-GB"/>
        </w:rPr>
        <w:t>, this agreement must always be signed by the staff member, the sending and the receiving HEI (three signatures in total).</w:t>
      </w:r>
    </w:p>
    <w:p w14:paraId="0BCCDEF7" w14:textId="14355C3D" w:rsidR="006C7B84" w:rsidRPr="007A1409" w:rsidRDefault="006C7B84" w:rsidP="00C76808">
      <w:pPr>
        <w:pStyle w:val="Textodenotadefim"/>
        <w:numPr>
          <w:ilvl w:val="0"/>
          <w:numId w:val="46"/>
        </w:numPr>
        <w:spacing w:after="100"/>
        <w:rPr>
          <w:rFonts w:ascii="Verdana" w:hAnsi="Verdana"/>
          <w:sz w:val="14"/>
          <w:szCs w:val="14"/>
          <w:lang w:val="en-GB"/>
        </w:rPr>
      </w:pPr>
      <w:r w:rsidRPr="007A1409">
        <w:rPr>
          <w:rFonts w:ascii="Verdana" w:hAnsi="Verdana"/>
          <w:sz w:val="14"/>
          <w:szCs w:val="14"/>
          <w:lang w:val="en-GB"/>
        </w:rPr>
        <w:t xml:space="preserve">In the case of incoming mobility of higher education staff to an </w:t>
      </w:r>
      <w:r w:rsidR="00A070AF" w:rsidRPr="007A1409">
        <w:rPr>
          <w:rFonts w:ascii="Verdana" w:hAnsi="Verdana"/>
          <w:sz w:val="14"/>
          <w:szCs w:val="14"/>
          <w:lang w:val="en-GB"/>
        </w:rPr>
        <w:t>organisation</w:t>
      </w:r>
      <w:r w:rsidRPr="007A1409">
        <w:rPr>
          <w:rFonts w:ascii="Verdana" w:hAnsi="Verdana"/>
          <w:sz w:val="14"/>
          <w:szCs w:val="14"/>
          <w:lang w:val="en-GB"/>
        </w:rPr>
        <w:t xml:space="preserve">, this agreement must be signed by the participant, the beneficiary </w:t>
      </w:r>
      <w:r w:rsidR="00D460E4" w:rsidRPr="007A1409">
        <w:rPr>
          <w:rFonts w:ascii="Verdana" w:hAnsi="Verdana"/>
          <w:sz w:val="14"/>
          <w:szCs w:val="14"/>
          <w:lang w:val="en-GB"/>
        </w:rPr>
        <w:t>organisation</w:t>
      </w:r>
      <w:r w:rsidRPr="007A1409">
        <w:rPr>
          <w:rFonts w:ascii="Verdana" w:hAnsi="Verdana"/>
          <w:sz w:val="14"/>
          <w:szCs w:val="14"/>
          <w:lang w:val="en-GB"/>
        </w:rPr>
        <w:t xml:space="preserve">, the sending HEI and the </w:t>
      </w:r>
      <w:r w:rsidR="00A070AF" w:rsidRPr="007A1409">
        <w:rPr>
          <w:rFonts w:ascii="Verdana" w:hAnsi="Verdana"/>
          <w:sz w:val="14"/>
          <w:szCs w:val="14"/>
          <w:lang w:val="en-GB"/>
        </w:rPr>
        <w:t xml:space="preserve">organisation </w:t>
      </w:r>
      <w:r w:rsidRPr="007A1409">
        <w:rPr>
          <w:rFonts w:ascii="Verdana" w:hAnsi="Verdana"/>
          <w:sz w:val="14"/>
          <w:szCs w:val="14"/>
          <w:lang w:val="en-GB"/>
        </w:rPr>
        <w:t xml:space="preserve">receiving the staff member (four signatures in total). An additional space should be added for signature of the beneficiary </w:t>
      </w:r>
      <w:r w:rsidR="00D460E4" w:rsidRPr="007A1409">
        <w:rPr>
          <w:rFonts w:ascii="Verdana" w:hAnsi="Verdana"/>
          <w:sz w:val="14"/>
          <w:szCs w:val="14"/>
          <w:lang w:val="en-GB"/>
        </w:rPr>
        <w:t>organisation</w:t>
      </w:r>
      <w:r w:rsidRPr="007A1409">
        <w:rPr>
          <w:rFonts w:ascii="Verdana" w:hAnsi="Verdana"/>
          <w:sz w:val="14"/>
          <w:szCs w:val="14"/>
          <w:lang w:val="en-GB"/>
        </w:rPr>
        <w:t xml:space="preserve"> organising the mobility.</w:t>
      </w:r>
    </w:p>
  </w:endnote>
  <w:endnote w:id="2">
    <w:p w14:paraId="1D8D72DA" w14:textId="77777777" w:rsidR="009B6F97" w:rsidRPr="007A1409" w:rsidRDefault="009B6F97" w:rsidP="009B6F97">
      <w:pPr>
        <w:pStyle w:val="Textodenotadefim"/>
        <w:spacing w:after="100"/>
        <w:rPr>
          <w:rFonts w:ascii="Verdana" w:hAnsi="Verdana"/>
          <w:sz w:val="14"/>
          <w:szCs w:val="14"/>
          <w:lang w:val="en-GB"/>
        </w:rPr>
      </w:pPr>
      <w:r w:rsidRPr="007A1409">
        <w:rPr>
          <w:rStyle w:val="Refdenotadefim"/>
          <w:rFonts w:ascii="Verdana" w:hAnsi="Verdana"/>
          <w:sz w:val="14"/>
          <w:szCs w:val="14"/>
        </w:rPr>
        <w:endnoteRef/>
      </w:r>
      <w:r w:rsidRPr="007A1409">
        <w:rPr>
          <w:rFonts w:ascii="Verdana" w:hAnsi="Verdana"/>
          <w:sz w:val="14"/>
          <w:szCs w:val="14"/>
          <w:lang w:val="en-GB"/>
        </w:rPr>
        <w:t xml:space="preserve">  </w:t>
      </w:r>
      <w:r w:rsidRPr="007A1409">
        <w:rPr>
          <w:rFonts w:ascii="Verdana" w:hAnsi="Verdana" w:cs="Arial"/>
          <w:b/>
          <w:sz w:val="14"/>
          <w:szCs w:val="14"/>
          <w:lang w:val="en-GB"/>
        </w:rPr>
        <w:t>Seniority:</w:t>
      </w:r>
      <w:r w:rsidRPr="007A1409">
        <w:rPr>
          <w:rFonts w:ascii="Verdana" w:hAnsi="Verdana"/>
          <w:sz w:val="14"/>
          <w:szCs w:val="14"/>
          <w:lang w:val="en-GB"/>
        </w:rPr>
        <w:t xml:space="preserve"> Junior (approx. &lt; 10 years of experience), Intermediate (approx. &gt; 10 and &lt; 20 years of experience) or Senior (approx. &gt; 20 years of experience).</w:t>
      </w:r>
    </w:p>
  </w:endnote>
  <w:endnote w:id="3">
    <w:p w14:paraId="5DCAA080" w14:textId="77777777" w:rsidR="009B6F97" w:rsidRPr="007A1409" w:rsidRDefault="009B6F97" w:rsidP="009B6F97">
      <w:pPr>
        <w:pStyle w:val="Textodenotadefim"/>
        <w:spacing w:after="100"/>
        <w:rPr>
          <w:rFonts w:ascii="Verdana" w:hAnsi="Verdana"/>
          <w:sz w:val="14"/>
          <w:szCs w:val="14"/>
          <w:lang w:val="en-GB"/>
        </w:rPr>
      </w:pPr>
      <w:r w:rsidRPr="007A1409">
        <w:rPr>
          <w:rStyle w:val="Refdenotadefim"/>
          <w:rFonts w:ascii="Verdana" w:hAnsi="Verdana"/>
          <w:sz w:val="14"/>
          <w:szCs w:val="14"/>
        </w:rPr>
        <w:endnoteRef/>
      </w:r>
      <w:r w:rsidRPr="007A1409">
        <w:rPr>
          <w:rStyle w:val="Refdenotadefim"/>
          <w:rFonts w:ascii="Verdana" w:hAnsi="Verdana"/>
          <w:sz w:val="14"/>
          <w:szCs w:val="14"/>
          <w:lang w:val="en-GB"/>
        </w:rPr>
        <w:t xml:space="preserve">  </w:t>
      </w:r>
      <w:r w:rsidRPr="007A1409">
        <w:rPr>
          <w:rFonts w:ascii="Verdana" w:hAnsi="Verdana" w:cs="Arial"/>
          <w:b/>
          <w:sz w:val="14"/>
          <w:szCs w:val="14"/>
          <w:lang w:val="en-GB"/>
        </w:rPr>
        <w:t xml:space="preserve">Nationality: </w:t>
      </w:r>
      <w:r w:rsidRPr="007A1409">
        <w:rPr>
          <w:rFonts w:ascii="Verdana" w:hAnsi="Verdana"/>
          <w:sz w:val="14"/>
          <w:szCs w:val="14"/>
          <w:lang w:val="en-GB"/>
        </w:rPr>
        <w:t>Country to which the person belongs administratively and that issues the ID card and/or passport.</w:t>
      </w:r>
    </w:p>
  </w:endnote>
  <w:endnote w:id="4">
    <w:p w14:paraId="150AFE55" w14:textId="77777777" w:rsidR="00037316" w:rsidRPr="007A1409" w:rsidRDefault="00037316" w:rsidP="00037316">
      <w:pPr>
        <w:pStyle w:val="Textodenotadefim"/>
        <w:spacing w:after="100"/>
        <w:rPr>
          <w:rFonts w:ascii="Verdana" w:hAnsi="Verdana"/>
          <w:sz w:val="14"/>
          <w:szCs w:val="14"/>
          <w:lang w:val="en-GB"/>
        </w:rPr>
      </w:pPr>
      <w:r w:rsidRPr="007A1409">
        <w:rPr>
          <w:rStyle w:val="Refdenotadefim"/>
          <w:rFonts w:ascii="Verdana" w:hAnsi="Verdana"/>
          <w:sz w:val="14"/>
          <w:szCs w:val="14"/>
        </w:rPr>
        <w:endnoteRef/>
      </w:r>
      <w:r w:rsidRPr="007A1409">
        <w:rPr>
          <w:rFonts w:ascii="Verdana" w:hAnsi="Verdana"/>
          <w:sz w:val="14"/>
          <w:szCs w:val="14"/>
          <w:lang w:val="en-GB"/>
        </w:rPr>
        <w:t xml:space="preserve"> </w:t>
      </w:r>
      <w:r w:rsidRPr="007A1409">
        <w:rPr>
          <w:rFonts w:ascii="Verdana" w:hAnsi="Verdana"/>
          <w:b/>
          <w:sz w:val="14"/>
          <w:szCs w:val="14"/>
          <w:lang w:val="en-GB"/>
        </w:rPr>
        <w:t xml:space="preserve">Erasmus code: </w:t>
      </w:r>
      <w:r w:rsidRPr="007A1409">
        <w:rPr>
          <w:rFonts w:ascii="Verdana" w:hAnsi="Verdana"/>
          <w:sz w:val="14"/>
          <w:szCs w:val="14"/>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152D671B" w14:textId="77777777" w:rsidR="00037316" w:rsidRPr="007A1409" w:rsidRDefault="00037316" w:rsidP="00037316">
      <w:pPr>
        <w:pStyle w:val="Textodenotadefim"/>
        <w:spacing w:after="100"/>
        <w:rPr>
          <w:rFonts w:ascii="Verdana" w:hAnsi="Verdana"/>
          <w:sz w:val="14"/>
          <w:szCs w:val="14"/>
          <w:lang w:val="en-IE"/>
        </w:rPr>
      </w:pPr>
      <w:r w:rsidRPr="007A1409">
        <w:rPr>
          <w:rStyle w:val="Refdenotadefim"/>
          <w:rFonts w:ascii="Verdana" w:hAnsi="Verdana"/>
          <w:sz w:val="14"/>
          <w:szCs w:val="14"/>
        </w:rPr>
        <w:endnoteRef/>
      </w:r>
      <w:r w:rsidRPr="007A1409">
        <w:rPr>
          <w:rFonts w:ascii="Verdana" w:hAnsi="Verdana"/>
          <w:sz w:val="14"/>
          <w:szCs w:val="14"/>
          <w:lang w:val="en-GB"/>
        </w:rPr>
        <w:t xml:space="preserve"> </w:t>
      </w:r>
      <w:r w:rsidRPr="007A1409">
        <w:rPr>
          <w:rFonts w:ascii="Verdana" w:hAnsi="Verdana"/>
          <w:b/>
          <w:sz w:val="14"/>
          <w:szCs w:val="14"/>
          <w:lang w:val="en-GB"/>
        </w:rPr>
        <w:t>Country code</w:t>
      </w:r>
      <w:r w:rsidRPr="007A1409">
        <w:rPr>
          <w:rFonts w:ascii="Verdana" w:hAnsi="Verdana"/>
          <w:sz w:val="14"/>
          <w:szCs w:val="14"/>
          <w:lang w:val="en-GB"/>
        </w:rPr>
        <w:t xml:space="preserve">: ISO 3166-2 country codes available at: </w:t>
      </w:r>
      <w:hyperlink r:id="rId1" w:history="1">
        <w:r w:rsidRPr="007A1409">
          <w:rPr>
            <w:rStyle w:val="Hiperligao"/>
            <w:sz w:val="14"/>
            <w:szCs w:val="14"/>
            <w:lang w:val="en-IE"/>
          </w:rPr>
          <w:t>https://www.iso.org/obp/ui</w:t>
        </w:r>
      </w:hyperlink>
      <w:r w:rsidRPr="007A1409">
        <w:rPr>
          <w:sz w:val="14"/>
          <w:szCs w:val="14"/>
          <w:lang w:val="en-IE"/>
        </w:rPr>
        <w:t xml:space="preserve"> </w:t>
      </w:r>
    </w:p>
  </w:endnote>
  <w:endnote w:id="6">
    <w:p w14:paraId="2980785C" w14:textId="77777777" w:rsidR="00C76808" w:rsidRPr="008F1CA2" w:rsidRDefault="00C76808" w:rsidP="00C76808">
      <w:pPr>
        <w:pStyle w:val="Textodenotadefim"/>
        <w:spacing w:after="100"/>
        <w:rPr>
          <w:rFonts w:ascii="Verdana" w:hAnsi="Verdana"/>
          <w:sz w:val="16"/>
          <w:szCs w:val="16"/>
          <w:lang w:val="en-GB"/>
        </w:rPr>
      </w:pPr>
      <w:r w:rsidRPr="007A1409">
        <w:rPr>
          <w:rStyle w:val="Refdenotadefim"/>
          <w:rFonts w:ascii="Verdana" w:hAnsi="Verdana"/>
          <w:sz w:val="14"/>
          <w:szCs w:val="14"/>
        </w:rPr>
        <w:endnoteRef/>
      </w:r>
      <w:r w:rsidRPr="007A1409">
        <w:rPr>
          <w:rFonts w:ascii="Verdana" w:hAnsi="Verdana"/>
          <w:sz w:val="14"/>
          <w:szCs w:val="14"/>
          <w:lang w:val="en-GB"/>
        </w:rPr>
        <w:t xml:space="preserve"> Circulating papers with original signatures is not compulsory. Scanned copies of signatures or electronic signatures may be accepted, </w:t>
      </w:r>
      <w:r w:rsidRPr="007A1409">
        <w:rPr>
          <w:rFonts w:ascii="Verdana" w:hAnsi="Verdana" w:cs="Calibri"/>
          <w:sz w:val="14"/>
          <w:szCs w:val="14"/>
          <w:lang w:val="en-GB"/>
        </w:rPr>
        <w:t xml:space="preserve">depending on the national legislation of the country of the beneficiary institution (in the case of mobility with third </w:t>
      </w:r>
      <w:proofErr w:type="spellStart"/>
      <w:r w:rsidRPr="007A1409">
        <w:rPr>
          <w:rFonts w:ascii="Verdana" w:hAnsi="Verdana" w:cs="Calibri"/>
          <w:sz w:val="14"/>
          <w:szCs w:val="14"/>
          <w:lang w:val="en-GB"/>
        </w:rPr>
        <w:t>coutnries</w:t>
      </w:r>
      <w:proofErr w:type="spellEnd"/>
      <w:r w:rsidRPr="007A1409">
        <w:rPr>
          <w:rFonts w:ascii="Verdana" w:hAnsi="Verdana" w:cs="Calibri"/>
          <w:sz w:val="14"/>
          <w:szCs w:val="14"/>
          <w:lang w:val="en-GB"/>
        </w:rPr>
        <w:t xml:space="preserve"> not associated to the programme: the national legislation of the EU Member State or third country associated to the programme). </w:t>
      </w:r>
      <w:r w:rsidRPr="007A1409">
        <w:rPr>
          <w:rFonts w:ascii="Verdana" w:hAnsi="Verdana"/>
          <w:sz w:val="14"/>
          <w:szCs w:val="14"/>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159896"/>
      <w:docPartObj>
        <w:docPartGallery w:val="Page Numbers (Bottom of Page)"/>
        <w:docPartUnique/>
      </w:docPartObj>
    </w:sdtPr>
    <w:sdtEndPr>
      <w:rPr>
        <w:noProof/>
      </w:rPr>
    </w:sdtEndPr>
    <w:sdtContent>
      <w:p w14:paraId="2EB0E9E7" w14:textId="20A32D3D" w:rsidR="009F32D0" w:rsidRDefault="009F32D0">
        <w:pPr>
          <w:pStyle w:val="Rodap"/>
          <w:jc w:val="center"/>
        </w:pPr>
        <w:r>
          <w:fldChar w:fldCharType="begin"/>
        </w:r>
        <w:r>
          <w:instrText xml:space="preserve"> PAGE   \* MERGEFORMAT </w:instrText>
        </w:r>
        <w:r>
          <w:fldChar w:fldCharType="separate"/>
        </w:r>
        <w:r w:rsidR="00621E8B">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2C5C5" w14:textId="77777777" w:rsidR="005655B4" w:rsidRDefault="005655B4">
    <w:pPr>
      <w:pStyle w:val="Rodap"/>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A2265E" w14:textId="77777777" w:rsidR="00420BDF" w:rsidRDefault="00420BDF">
      <w:r>
        <w:separator/>
      </w:r>
    </w:p>
  </w:footnote>
  <w:footnote w:type="continuationSeparator" w:id="0">
    <w:p w14:paraId="433F1BE1" w14:textId="77777777" w:rsidR="00420BDF" w:rsidRDefault="0042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0ADB2CF8"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558D2AE" w:rsidR="00E01AAA" w:rsidRPr="00967BFC" w:rsidRDefault="002C6870"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6704" behindDoc="0" locked="0" layoutInCell="1" allowOverlap="1" wp14:anchorId="5D72C5C7" wp14:editId="3B1D486A">
                    <wp:simplePos x="0" y="0"/>
                    <wp:positionH relativeFrom="column">
                      <wp:posOffset>-676416</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53.25pt;margin-top:2.25pt;width:136.1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" filled="f" stroked="f">
                    <v:textbo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tc>
    </w:tr>
  </w:tbl>
  <w:p w14:paraId="5D72C5C2" w14:textId="77777777" w:rsidR="00506408" w:rsidRPr="00495B18" w:rsidRDefault="00506408" w:rsidP="00967BFC">
    <w:pPr>
      <w:pStyle w:val="Cabealh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2C5C4" w14:textId="77777777" w:rsidR="00506408" w:rsidRPr="00865FC1" w:rsidRDefault="00506408" w:rsidP="00E01AAA">
    <w:pPr>
      <w:pStyle w:val="Cabealh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58E78E"/>
    <w:lvl w:ilvl="0">
      <w:start w:val="1"/>
      <w:numFmt w:val="decimal"/>
      <w:pStyle w:va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mmarc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6217D5C"/>
    <w:multiLevelType w:val="hybridMultilevel"/>
    <w:tmpl w:val="2034B5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10985084">
    <w:abstractNumId w:val="1"/>
  </w:num>
  <w:num w:numId="2" w16cid:durableId="593628900">
    <w:abstractNumId w:val="0"/>
  </w:num>
  <w:num w:numId="3" w16cid:durableId="2068646157">
    <w:abstractNumId w:val="18"/>
  </w:num>
  <w:num w:numId="4" w16cid:durableId="946158337">
    <w:abstractNumId w:val="28"/>
  </w:num>
  <w:num w:numId="5" w16cid:durableId="1324629158">
    <w:abstractNumId w:val="21"/>
  </w:num>
  <w:num w:numId="6" w16cid:durableId="1800686841">
    <w:abstractNumId w:val="27"/>
  </w:num>
  <w:num w:numId="7" w16cid:durableId="1415974505">
    <w:abstractNumId w:val="42"/>
  </w:num>
  <w:num w:numId="8" w16cid:durableId="1036349835">
    <w:abstractNumId w:val="43"/>
  </w:num>
  <w:num w:numId="9" w16cid:durableId="336621783">
    <w:abstractNumId w:val="25"/>
  </w:num>
  <w:num w:numId="10" w16cid:durableId="1432438053">
    <w:abstractNumId w:val="41"/>
  </w:num>
  <w:num w:numId="11" w16cid:durableId="1932932863">
    <w:abstractNumId w:val="39"/>
  </w:num>
  <w:num w:numId="12" w16cid:durableId="1024747650">
    <w:abstractNumId w:val="31"/>
  </w:num>
  <w:num w:numId="13" w16cid:durableId="1382435075">
    <w:abstractNumId w:val="37"/>
  </w:num>
  <w:num w:numId="14" w16cid:durableId="1573463000">
    <w:abstractNumId w:val="19"/>
  </w:num>
  <w:num w:numId="15" w16cid:durableId="1815680482">
    <w:abstractNumId w:val="26"/>
  </w:num>
  <w:num w:numId="16" w16cid:durableId="453326951">
    <w:abstractNumId w:val="15"/>
  </w:num>
  <w:num w:numId="17" w16cid:durableId="1811363353">
    <w:abstractNumId w:val="22"/>
  </w:num>
  <w:num w:numId="18" w16cid:durableId="127162808">
    <w:abstractNumId w:val="44"/>
  </w:num>
  <w:num w:numId="19" w16cid:durableId="1596093924">
    <w:abstractNumId w:val="33"/>
  </w:num>
  <w:num w:numId="20" w16cid:durableId="82343212">
    <w:abstractNumId w:val="17"/>
  </w:num>
  <w:num w:numId="21" w16cid:durableId="213204049">
    <w:abstractNumId w:val="29"/>
  </w:num>
  <w:num w:numId="22" w16cid:durableId="1613318475">
    <w:abstractNumId w:val="30"/>
  </w:num>
  <w:num w:numId="23" w16cid:durableId="1754203150">
    <w:abstractNumId w:val="32"/>
  </w:num>
  <w:num w:numId="24" w16cid:durableId="3434187">
    <w:abstractNumId w:val="4"/>
  </w:num>
  <w:num w:numId="25" w16cid:durableId="411664293">
    <w:abstractNumId w:val="7"/>
  </w:num>
  <w:num w:numId="26" w16cid:durableId="734475827">
    <w:abstractNumId w:val="35"/>
  </w:num>
  <w:num w:numId="27" w16cid:durableId="833960970">
    <w:abstractNumId w:val="16"/>
  </w:num>
  <w:num w:numId="28" w16cid:durableId="1609124152">
    <w:abstractNumId w:val="10"/>
  </w:num>
  <w:num w:numId="29" w16cid:durableId="1590231626">
    <w:abstractNumId w:val="38"/>
  </w:num>
  <w:num w:numId="30" w16cid:durableId="1421101195">
    <w:abstractNumId w:val="34"/>
  </w:num>
  <w:num w:numId="31" w16cid:durableId="1743022531">
    <w:abstractNumId w:val="24"/>
  </w:num>
  <w:num w:numId="32" w16cid:durableId="222722452">
    <w:abstractNumId w:val="12"/>
  </w:num>
  <w:num w:numId="33" w16cid:durableId="195242584">
    <w:abstractNumId w:val="36"/>
  </w:num>
  <w:num w:numId="34" w16cid:durableId="903830296">
    <w:abstractNumId w:val="13"/>
  </w:num>
  <w:num w:numId="35" w16cid:durableId="999575308">
    <w:abstractNumId w:val="14"/>
  </w:num>
  <w:num w:numId="36" w16cid:durableId="73864610">
    <w:abstractNumId w:val="11"/>
  </w:num>
  <w:num w:numId="37" w16cid:durableId="152188590">
    <w:abstractNumId w:val="9"/>
  </w:num>
  <w:num w:numId="38" w16cid:durableId="565456456">
    <w:abstractNumId w:val="36"/>
  </w:num>
  <w:num w:numId="39" w16cid:durableId="2087023096">
    <w:abstractNumId w:val="45"/>
  </w:num>
  <w:num w:numId="40" w16cid:durableId="11392271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9972132">
    <w:abstractNumId w:val="3"/>
  </w:num>
  <w:num w:numId="42" w16cid:durableId="2093047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9180505">
    <w:abstractNumId w:val="18"/>
  </w:num>
  <w:num w:numId="44" w16cid:durableId="1576357530">
    <w:abstractNumId w:val="18"/>
  </w:num>
  <w:num w:numId="45" w16cid:durableId="1493638630">
    <w:abstractNumId w:val="46"/>
  </w:num>
  <w:num w:numId="46" w16cid:durableId="1699962600">
    <w:abstractNumId w:val="2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EHRINGER Johannes (EAC)">
    <w15:presenceInfo w15:providerId="AD" w15:userId="S-1-5-21-1606980848-2025429265-839522115-90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comGrelh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5110"/>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7316"/>
    <w:rsid w:val="000420DD"/>
    <w:rsid w:val="0004347D"/>
    <w:rsid w:val="00043DA6"/>
    <w:rsid w:val="00044ED6"/>
    <w:rsid w:val="00046C79"/>
    <w:rsid w:val="00050692"/>
    <w:rsid w:val="00052009"/>
    <w:rsid w:val="0005526A"/>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A4F"/>
    <w:rsid w:val="00092B8D"/>
    <w:rsid w:val="00093015"/>
    <w:rsid w:val="000942F7"/>
    <w:rsid w:val="00094313"/>
    <w:rsid w:val="00095156"/>
    <w:rsid w:val="00097276"/>
    <w:rsid w:val="000A1BDD"/>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35B"/>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E7E06"/>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0BDF"/>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39A"/>
    <w:rsid w:val="0048489E"/>
    <w:rsid w:val="00490C9A"/>
    <w:rsid w:val="00490CA2"/>
    <w:rsid w:val="004943F7"/>
    <w:rsid w:val="00495B18"/>
    <w:rsid w:val="004969F1"/>
    <w:rsid w:val="004A19CA"/>
    <w:rsid w:val="004A4118"/>
    <w:rsid w:val="004A4C16"/>
    <w:rsid w:val="004A6099"/>
    <w:rsid w:val="004A63E4"/>
    <w:rsid w:val="004A7277"/>
    <w:rsid w:val="004B1706"/>
    <w:rsid w:val="004B1B01"/>
    <w:rsid w:val="004B4C99"/>
    <w:rsid w:val="004B4D19"/>
    <w:rsid w:val="004B507C"/>
    <w:rsid w:val="004B6F5F"/>
    <w:rsid w:val="004C2BA8"/>
    <w:rsid w:val="004C3561"/>
    <w:rsid w:val="004C69D4"/>
    <w:rsid w:val="004C6DC4"/>
    <w:rsid w:val="004C7388"/>
    <w:rsid w:val="004D133E"/>
    <w:rsid w:val="004D3D71"/>
    <w:rsid w:val="004D5046"/>
    <w:rsid w:val="004D51C6"/>
    <w:rsid w:val="004D58E6"/>
    <w:rsid w:val="004D746F"/>
    <w:rsid w:val="004D7BDF"/>
    <w:rsid w:val="004E0D52"/>
    <w:rsid w:val="004E0E28"/>
    <w:rsid w:val="004E30C8"/>
    <w:rsid w:val="004E4820"/>
    <w:rsid w:val="004E5358"/>
    <w:rsid w:val="004E5A42"/>
    <w:rsid w:val="004E6C5A"/>
    <w:rsid w:val="004E770A"/>
    <w:rsid w:val="004F0B73"/>
    <w:rsid w:val="004F2CA0"/>
    <w:rsid w:val="004F3617"/>
    <w:rsid w:val="004F38D5"/>
    <w:rsid w:val="004F5483"/>
    <w:rsid w:val="005004B5"/>
    <w:rsid w:val="00503DA8"/>
    <w:rsid w:val="00506408"/>
    <w:rsid w:val="00506A90"/>
    <w:rsid w:val="00506EBE"/>
    <w:rsid w:val="00507980"/>
    <w:rsid w:val="00512BB3"/>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643"/>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1E8B"/>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BDD"/>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C7B84"/>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3A63"/>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409"/>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62E"/>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0FFC"/>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29F"/>
    <w:rsid w:val="009A4A80"/>
    <w:rsid w:val="009A5DF6"/>
    <w:rsid w:val="009B0365"/>
    <w:rsid w:val="009B18BB"/>
    <w:rsid w:val="009B2CDE"/>
    <w:rsid w:val="009B4E44"/>
    <w:rsid w:val="009B6C32"/>
    <w:rsid w:val="009B6F97"/>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0AF"/>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6907"/>
    <w:rsid w:val="00BB7256"/>
    <w:rsid w:val="00BC19A4"/>
    <w:rsid w:val="00BC2D2D"/>
    <w:rsid w:val="00BC4168"/>
    <w:rsid w:val="00BC4BA5"/>
    <w:rsid w:val="00BC5DA5"/>
    <w:rsid w:val="00BC6758"/>
    <w:rsid w:val="00BC6DB2"/>
    <w:rsid w:val="00BC75A7"/>
    <w:rsid w:val="00BC7A89"/>
    <w:rsid w:val="00BD04EA"/>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6808"/>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0E4"/>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BBA"/>
    <w:rsid w:val="00E8595A"/>
    <w:rsid w:val="00E87D46"/>
    <w:rsid w:val="00E901FB"/>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24AD"/>
    <w:rsid w:val="00FD5D67"/>
    <w:rsid w:val="00FD6590"/>
    <w:rsid w:val="00FD7C1A"/>
    <w:rsid w:val="00FE0779"/>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te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co">
    <w:name w:val="Block Text"/>
    <w:basedOn w:val="Normal"/>
    <w:pPr>
      <w:spacing w:after="120"/>
      <w:ind w:left="1440" w:right="1440"/>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after="120" w:line="480" w:lineRule="auto"/>
      <w:ind w:left="283"/>
    </w:pPr>
  </w:style>
  <w:style w:type="paragraph" w:styleId="Avanodecorpodetexto3">
    <w:name w:val="Body Text Indent 3"/>
    <w:basedOn w:val="Normal"/>
    <w:pPr>
      <w:spacing w:after="120"/>
      <w:ind w:left="283"/>
    </w:pPr>
    <w:rPr>
      <w:sz w:val="16"/>
    </w:rPr>
  </w:style>
  <w:style w:type="paragraph" w:styleId="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Rematedecarta">
    <w:name w:val="Closing"/>
    <w:basedOn w:val="Normal"/>
    <w:pPr>
      <w:ind w:left="4252"/>
    </w:pPr>
  </w:style>
  <w:style w:type="paragraph" w:styleId="Textodecomentrio">
    <w:name w:val="annotation text"/>
    <w:basedOn w:val="Normal"/>
    <w:link w:val="TextodecomentrioCarte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o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denotadefim">
    <w:name w:val="endnote text"/>
    <w:basedOn w:val="Normal"/>
    <w:link w:val="TextodenotadefimCarter"/>
    <w:semiHidden/>
    <w:rPr>
      <w:sz w:val="20"/>
    </w:rPr>
  </w:style>
  <w:style w:type="paragraph" w:styleId="Destinatrio">
    <w:name w:val="envelope address"/>
    <w:basedOn w:val="Normal"/>
    <w:pPr>
      <w:framePr w:w="7920" w:h="1980" w:hRule="exact" w:hSpace="180" w:wrap="auto" w:hAnchor="page" w:xAlign="center" w:yAlign="bottom"/>
      <w:spacing w:after="0"/>
    </w:pPr>
  </w:style>
  <w:style w:type="paragraph" w:styleId="Remetente">
    <w:name w:val="envelope return"/>
    <w:basedOn w:val="Normal"/>
    <w:pPr>
      <w:spacing w:after="0"/>
    </w:pPr>
    <w:rPr>
      <w:sz w:val="20"/>
    </w:rPr>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Cabealhodendiceremissivo">
    <w:name w:val="index heading"/>
    <w:basedOn w:val="Normal"/>
    <w:next w:val="ndiceremissivo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mmarcas">
    <w:name w:val="List Bullet"/>
    <w:basedOn w:val="Normal"/>
    <w:pPr>
      <w:numPr>
        <w:numId w:val="4"/>
      </w:numPr>
    </w:pPr>
  </w:style>
  <w:style w:type="paragraph" w:styleId="Listacommarcas2">
    <w:name w:val="List Bullet 2"/>
    <w:basedOn w:val="Text2"/>
    <w:pPr>
      <w:numPr>
        <w:numId w:val="6"/>
      </w:numPr>
      <w:tabs>
        <w:tab w:val="clear" w:pos="2302"/>
      </w:tabs>
    </w:pPr>
  </w:style>
  <w:style w:type="paragraph" w:styleId="Listacommarcas3">
    <w:name w:val="List Bullet 3"/>
    <w:basedOn w:val="Text3"/>
    <w:pPr>
      <w:numPr>
        <w:numId w:val="7"/>
      </w:numPr>
      <w:tabs>
        <w:tab w:val="clear" w:pos="2302"/>
      </w:tabs>
    </w:pPr>
  </w:style>
  <w:style w:type="paragraph" w:styleId="Listacommarcas4">
    <w:name w:val="List Bullet 4"/>
    <w:basedOn w:val="Text4"/>
    <w:pPr>
      <w:numPr>
        <w:numId w:val="8"/>
      </w:numPr>
      <w:tabs>
        <w:tab w:val="clear" w:pos="2302"/>
      </w:tabs>
    </w:pPr>
  </w:style>
  <w:style w:type="paragraph" w:styleId="Listacommarcas5">
    <w:name w:val="List Bullet 5"/>
    <w:basedOn w:val="Normal"/>
    <w:autoRedefine/>
    <w:pPr>
      <w:numPr>
        <w:numId w:val="1"/>
      </w:numPr>
    </w:pPr>
  </w:style>
  <w:style w:type="paragraph" w:styleId="Listadecont">
    <w:name w:val="List Continue"/>
    <w:basedOn w:val="Normal"/>
    <w:pPr>
      <w:spacing w:after="120"/>
      <w:ind w:left="283"/>
    </w:pPr>
  </w:style>
  <w:style w:type="paragraph" w:styleId="Listadecont2">
    <w:name w:val="List Continue 2"/>
    <w:basedOn w:val="Normal"/>
    <w:pPr>
      <w:spacing w:after="120"/>
      <w:ind w:left="566"/>
    </w:pPr>
  </w:style>
  <w:style w:type="paragraph" w:styleId="Listadecont3">
    <w:name w:val="List Continue 3"/>
    <w:basedOn w:val="Normal"/>
    <w:pPr>
      <w:spacing w:after="120"/>
      <w:ind w:left="849"/>
    </w:pPr>
  </w:style>
  <w:style w:type="paragraph" w:styleId="Listadecont4">
    <w:name w:val="List Continue 4"/>
    <w:basedOn w:val="Normal"/>
    <w:pPr>
      <w:spacing w:after="120"/>
      <w:ind w:left="1132"/>
    </w:pPr>
  </w:style>
  <w:style w:type="paragraph" w:styleId="Listadecont5">
    <w:name w:val="List Continue 5"/>
    <w:basedOn w:val="Normal"/>
    <w:pPr>
      <w:spacing w:after="120"/>
      <w:ind w:left="1415"/>
    </w:pPr>
  </w:style>
  <w:style w:type="paragraph" w:styleId="Listanumerada">
    <w:name w:val="List Number"/>
    <w:basedOn w:val="Normal"/>
    <w:pPr>
      <w:numPr>
        <w:numId w:val="14"/>
      </w:numPr>
    </w:pPr>
  </w:style>
  <w:style w:type="paragraph" w:styleId="Listanumerada2">
    <w:name w:val="List Number 2"/>
    <w:basedOn w:val="Text2"/>
    <w:pPr>
      <w:numPr>
        <w:numId w:val="16"/>
      </w:numPr>
      <w:tabs>
        <w:tab w:val="clear" w:pos="2302"/>
      </w:tabs>
    </w:pPr>
  </w:style>
  <w:style w:type="paragraph" w:styleId="Listanumerada3">
    <w:name w:val="List Number 3"/>
    <w:basedOn w:val="Text3"/>
    <w:pPr>
      <w:numPr>
        <w:numId w:val="17"/>
      </w:numPr>
      <w:tabs>
        <w:tab w:val="clear" w:pos="2302"/>
      </w:tabs>
    </w:pPr>
  </w:style>
  <w:style w:type="paragraph" w:styleId="Listanumerada4">
    <w:name w:val="List Number 4"/>
    <w:basedOn w:val="Text4"/>
    <w:pPr>
      <w:numPr>
        <w:numId w:val="18"/>
      </w:numPr>
      <w:tabs>
        <w:tab w:val="clear" w:pos="2302"/>
      </w:tabs>
    </w:pPr>
  </w:style>
  <w:style w:type="paragraph" w:styleId="Listanumerada5">
    <w:name w:val="List Number 5"/>
    <w:basedOn w:val="Normal"/>
    <w:pPr>
      <w:numPr>
        <w:numId w:val="2"/>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link w:val="AvanonormalCarter"/>
    <w:pPr>
      <w:ind w:left="720"/>
    </w:pPr>
    <w:rPr>
      <w:lang w:eastAsia="x-none"/>
    </w:rPr>
  </w:style>
  <w:style w:type="paragraph" w:styleId="Cabealhoda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mples">
    <w:name w:val="Plain Text"/>
    <w:basedOn w:val="Normal"/>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Cabealhodendicedeautoridades">
    <w:name w:val="toa heading"/>
    <w:basedOn w:val="Normal"/>
    <w:next w:val="Normal"/>
    <w:semiHidden/>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Cabealhodondice">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ligao">
    <w:name w:val="Hyperlink"/>
    <w:rsid w:val="006914AD"/>
    <w:rPr>
      <w:color w:val="0000FF"/>
      <w:u w:val="single"/>
    </w:rPr>
  </w:style>
  <w:style w:type="character" w:styleId="Refdenotaderodap">
    <w:name w:val="footnote reference"/>
    <w:rsid w:val="00CD08CF"/>
    <w:rPr>
      <w:vertAlign w:val="superscript"/>
    </w:rPr>
  </w:style>
  <w:style w:type="table" w:styleId="GrelhaMdia3-Cor2">
    <w:name w:val="Medium Grid 3 Accent 2"/>
    <w:basedOn w:val="Tabe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balo">
    <w:name w:val="Balloon Text"/>
    <w:basedOn w:val="Normal"/>
    <w:link w:val="TextodebaloCar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character" w:customStyle="1" w:styleId="RodapCarter">
    <w:name w:val="Rodapé Caráter"/>
    <w:link w:val="Rodap"/>
    <w:uiPriority w:val="99"/>
    <w:rsid w:val="00EE60CF"/>
    <w:rPr>
      <w:rFonts w:ascii="Arial" w:hAnsi="Arial"/>
      <w:sz w:val="16"/>
      <w:lang w:val="fr-FR"/>
    </w:rPr>
  </w:style>
  <w:style w:type="character" w:customStyle="1" w:styleId="ApprovalfooterChar">
    <w:name w:val="Approval_footer Char"/>
    <w:basedOn w:val="RodapCarter"/>
    <w:link w:val="Footerapproval"/>
    <w:rsid w:val="00EE60CF"/>
    <w:rPr>
      <w:rFonts w:ascii="Arial" w:hAnsi="Arial"/>
      <w:sz w:val="16"/>
      <w:lang w:val="fr-FR"/>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bealhoCarter">
    <w:name w:val="Cabeçalho Caráter"/>
    <w:link w:val="Cabealh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vano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vanonormalCarter">
    <w:name w:val="Avanço normal Caráter"/>
    <w:link w:val="Avanonormal"/>
    <w:rsid w:val="007A4813"/>
    <w:rPr>
      <w:sz w:val="24"/>
      <w:lang w:val="fr-FR"/>
    </w:rPr>
  </w:style>
  <w:style w:type="character" w:customStyle="1" w:styleId="Bulletpoint1Char">
    <w:name w:val="Bullet point1 Char"/>
    <w:basedOn w:val="AvanonormalCarter"/>
    <w:link w:val="Bulletpoint1"/>
    <w:rsid w:val="007A4813"/>
    <w:rPr>
      <w:sz w:val="24"/>
      <w:lang w:val="fr-FR"/>
    </w:rPr>
  </w:style>
  <w:style w:type="paragraph" w:customStyle="1" w:styleId="BulletPoint2">
    <w:name w:val="Bullet Point 2"/>
    <w:basedOn w:val="Avano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comGrelha">
    <w:name w:val="Table Grid"/>
    <w:basedOn w:val="Tabe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unhideWhenUsed/>
    <w:rsid w:val="00F0066C"/>
    <w:rPr>
      <w:sz w:val="16"/>
      <w:szCs w:val="16"/>
    </w:rPr>
  </w:style>
  <w:style w:type="character" w:customStyle="1" w:styleId="TextodecomentrioCarter">
    <w:name w:val="Texto de comentário Caráter"/>
    <w:link w:val="Textodecoment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
    <w:name w:val="Cabeçalho1"/>
    <w:basedOn w:val="Normal"/>
    <w:next w:val="Corpodetex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baloCarter">
    <w:name w:val="Texto de balão Caráter"/>
    <w:link w:val="Textodebalo"/>
    <w:uiPriority w:val="99"/>
    <w:semiHidden/>
    <w:rsid w:val="00BA290F"/>
    <w:rPr>
      <w:rFonts w:ascii="Tahoma" w:hAnsi="Tahoma" w:cs="Tahoma"/>
      <w:sz w:val="16"/>
      <w:szCs w:val="16"/>
      <w:lang w:val="fr-FR" w:eastAsia="en-US"/>
    </w:rPr>
  </w:style>
  <w:style w:type="paragraph" w:styleId="Pargrafoda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suntodecomentrio">
    <w:name w:val="annotation subject"/>
    <w:basedOn w:val="Textodecomentrio"/>
    <w:next w:val="Textodecomentrio"/>
    <w:link w:val="AssuntodecomentrioCarter"/>
    <w:uiPriority w:val="99"/>
    <w:unhideWhenUsed/>
    <w:rsid w:val="00BA290F"/>
    <w:pPr>
      <w:suppressAutoHyphens/>
      <w:spacing w:after="0"/>
      <w:jc w:val="left"/>
    </w:pPr>
    <w:rPr>
      <w:b/>
      <w:bCs/>
      <w:lang w:val="x-none" w:eastAsia="ar-SA"/>
    </w:rPr>
  </w:style>
  <w:style w:type="character" w:customStyle="1" w:styleId="AssuntodecomentrioCarter">
    <w:name w:val="Assunto de comentário Caráter"/>
    <w:link w:val="Assuntodecomentrio"/>
    <w:uiPriority w:val="99"/>
    <w:rsid w:val="00BA290F"/>
    <w:rPr>
      <w:b/>
      <w:bCs/>
      <w:lang w:val="x-none" w:eastAsia="ar-SA"/>
    </w:rPr>
  </w:style>
  <w:style w:type="paragraph" w:styleId="Reviso">
    <w:name w:val="Revision"/>
    <w:hidden/>
    <w:uiPriority w:val="99"/>
    <w:semiHidden/>
    <w:rsid w:val="00BA290F"/>
    <w:rPr>
      <w:sz w:val="24"/>
      <w:szCs w:val="24"/>
      <w:lang w:eastAsia="ar-SA"/>
    </w:rPr>
  </w:style>
  <w:style w:type="character" w:styleId="Hiperligaovisitada">
    <w:name w:val="FollowedHyperlink"/>
    <w:uiPriority w:val="99"/>
    <w:unhideWhenUsed/>
    <w:rsid w:val="00BA290F"/>
    <w:rPr>
      <w:color w:val="800080"/>
      <w:u w:val="single"/>
    </w:rPr>
  </w:style>
  <w:style w:type="character" w:customStyle="1" w:styleId="Ttulo3Carter">
    <w:name w:val="Título 3 Caráter"/>
    <w:link w:val="Ttulo3"/>
    <w:rsid w:val="005D5129"/>
    <w:rPr>
      <w:i/>
      <w:sz w:val="24"/>
      <w:lang w:val="fr-FR" w:eastAsia="en-US"/>
    </w:rPr>
  </w:style>
  <w:style w:type="character" w:styleId="Refdenotadefim">
    <w:name w:val="endnote reference"/>
    <w:rsid w:val="007967A9"/>
    <w:rPr>
      <w:vertAlign w:val="superscript"/>
    </w:rPr>
  </w:style>
  <w:style w:type="character" w:customStyle="1" w:styleId="TextodenotadefimCarter">
    <w:name w:val="Texto de nota de fim Caráter"/>
    <w:basedOn w:val="Tipodeletrapredefinidodopargrafo"/>
    <w:link w:val="Textodenotadefim"/>
    <w:semiHidden/>
    <w:rsid w:val="00D97FE7"/>
    <w:rPr>
      <w:lang w:val="fr-FR" w:eastAsia="en-US"/>
    </w:rPr>
  </w:style>
  <w:style w:type="character" w:styleId="MenoNoResolvida">
    <w:name w:val="Unresolved Mention"/>
    <w:basedOn w:val="Tipodeletrapredefinidodopargrafo"/>
    <w:uiPriority w:val="99"/>
    <w:semiHidden/>
    <w:unhideWhenUsed/>
    <w:rsid w:val="004A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5425266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311684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854998982">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0847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12E48-387B-40D1-A1AD-3DBB4AA5E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DC662783-DFBE-4C2D-9E72-302F21CA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3</Pages>
  <Words>407</Words>
  <Characters>2201</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2603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Cristiano Mendes Dos Santos</cp:lastModifiedBy>
  <cp:revision>6</cp:revision>
  <cp:lastPrinted>2013-11-06T08:46:00Z</cp:lastPrinted>
  <dcterms:created xsi:type="dcterms:W3CDTF">2024-06-14T14:14:00Z</dcterms:created>
  <dcterms:modified xsi:type="dcterms:W3CDTF">2024-06-14T14:50:00Z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0x01010034AE8DBA72AC9D458777F6DBB4AAC909</vt:lpwstr>
  </property>
  <property fmtid="{D5CDD505-2E9C-101B-9397-08002B2CF9AE}" pid="15" name="MSIP_Label_6bd9ddd1-4d20-43f6-abfa-fc3c07406f94_Enabled">
    <vt:lpwstr>true</vt:lpwstr>
  </property>
  <property fmtid="{D5CDD505-2E9C-101B-9397-08002B2CF9AE}" pid="16" name="MSIP_Label_6bd9ddd1-4d20-43f6-abfa-fc3c07406f94_SetDate">
    <vt:lpwstr>2023-04-28T13:37:47Z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40f4c786-f84b-4c33-a12b-5879aef18d67</vt:lpwstr>
  </property>
  <property fmtid="{D5CDD505-2E9C-101B-9397-08002B2CF9AE}" pid="21" name="MSIP_Label_6bd9ddd1-4d20-43f6-abfa-fc3c07406f94_ContentBits">
    <vt:lpwstr>0</vt:lpwstr>
  </property>
</Properties>
</file>